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5FE2A" w14:textId="2E48109D" w:rsidR="00D46E74" w:rsidRDefault="00C9129D" w:rsidP="005712BA">
      <w:pPr>
        <w:pStyle w:val="Default"/>
        <w:jc w:val="center"/>
        <w:rPr>
          <w:b/>
          <w:bCs/>
          <w:sz w:val="56"/>
          <w:szCs w:val="56"/>
          <w:lang w:val="en-AU"/>
        </w:rPr>
      </w:pPr>
      <w:r>
        <w:rPr>
          <w:b/>
          <w:bCs/>
          <w:sz w:val="56"/>
          <w:szCs w:val="56"/>
          <w:lang w:val="en-AU"/>
        </w:rPr>
        <w:t>2018</w:t>
      </w:r>
      <w:r w:rsidR="00501D8B" w:rsidRPr="00A12695">
        <w:rPr>
          <w:b/>
          <w:bCs/>
          <w:sz w:val="56"/>
          <w:szCs w:val="56"/>
          <w:lang w:val="en-AU"/>
        </w:rPr>
        <w:t xml:space="preserve"> </w:t>
      </w:r>
      <w:r w:rsidR="00AC0229" w:rsidRPr="003F4D33">
        <w:rPr>
          <w:b/>
          <w:bCs/>
          <w:color w:val="FF0000"/>
          <w:sz w:val="56"/>
          <w:szCs w:val="56"/>
          <w:lang w:val="en-AU"/>
        </w:rPr>
        <w:t>Event Name</w:t>
      </w:r>
    </w:p>
    <w:p w14:paraId="54747E0E" w14:textId="77777777" w:rsidR="002D618F" w:rsidRDefault="002D618F" w:rsidP="006C6199">
      <w:pPr>
        <w:jc w:val="center"/>
        <w:rPr>
          <w:b/>
          <w:sz w:val="28"/>
          <w:szCs w:val="28"/>
        </w:rPr>
      </w:pPr>
    </w:p>
    <w:p w14:paraId="1414AF0A" w14:textId="2879855C" w:rsidR="006C6199" w:rsidRPr="00A12695" w:rsidRDefault="00266E2C" w:rsidP="006C6199">
      <w:pPr>
        <w:jc w:val="center"/>
        <w:rPr>
          <w:b/>
          <w:sz w:val="28"/>
          <w:szCs w:val="28"/>
        </w:rPr>
      </w:pPr>
      <w:r w:rsidRPr="00266E2C">
        <w:rPr>
          <w:b/>
          <w:sz w:val="28"/>
          <w:szCs w:val="28"/>
        </w:rPr>
        <w:t xml:space="preserve">These Event Supplementary Regulations are </w:t>
      </w:r>
      <w:r w:rsidR="0066486A">
        <w:rPr>
          <w:b/>
          <w:sz w:val="28"/>
          <w:szCs w:val="28"/>
        </w:rPr>
        <w:t>to be read together with</w:t>
      </w:r>
      <w:r w:rsidRPr="00266E2C">
        <w:rPr>
          <w:b/>
          <w:sz w:val="28"/>
          <w:szCs w:val="28"/>
        </w:rPr>
        <w:t xml:space="preserve"> the </w:t>
      </w:r>
      <w:r w:rsidR="00C9129D">
        <w:rPr>
          <w:b/>
          <w:sz w:val="28"/>
          <w:szCs w:val="28"/>
        </w:rPr>
        <w:t>2018</w:t>
      </w:r>
      <w:r w:rsidR="00501D8B" w:rsidRPr="00266E2C">
        <w:rPr>
          <w:b/>
          <w:sz w:val="28"/>
          <w:szCs w:val="28"/>
        </w:rPr>
        <w:t xml:space="preserve"> </w:t>
      </w:r>
      <w:r w:rsidR="00184D8F">
        <w:rPr>
          <w:b/>
          <w:sz w:val="28"/>
          <w:szCs w:val="28"/>
        </w:rPr>
        <w:t xml:space="preserve">MRF Tyres </w:t>
      </w:r>
      <w:r w:rsidRPr="00266E2C">
        <w:rPr>
          <w:b/>
          <w:sz w:val="28"/>
          <w:szCs w:val="28"/>
        </w:rPr>
        <w:t xml:space="preserve">SA Rally Championship </w:t>
      </w:r>
      <w:r w:rsidR="0066486A">
        <w:rPr>
          <w:b/>
          <w:sz w:val="28"/>
          <w:szCs w:val="28"/>
        </w:rPr>
        <w:t xml:space="preserve">Series </w:t>
      </w:r>
      <w:r w:rsidRPr="00266E2C">
        <w:rPr>
          <w:b/>
          <w:sz w:val="28"/>
          <w:szCs w:val="28"/>
        </w:rPr>
        <w:t>Regulations</w:t>
      </w:r>
    </w:p>
    <w:p w14:paraId="788BBED6" w14:textId="77777777" w:rsidR="00F66D4F" w:rsidRDefault="00F66D4F" w:rsidP="00F66D4F">
      <w:pPr>
        <w:pStyle w:val="Default"/>
      </w:pPr>
    </w:p>
    <w:p w14:paraId="24251E64" w14:textId="77777777" w:rsidR="000D5FB1" w:rsidRDefault="00F66D4F" w:rsidP="00F66D4F">
      <w:pPr>
        <w:pStyle w:val="Default"/>
        <w:rPr>
          <w:lang w:val="en-AU"/>
        </w:rPr>
      </w:pPr>
      <w:r>
        <w:rPr>
          <w:sz w:val="22"/>
          <w:szCs w:val="22"/>
        </w:rPr>
        <w:t>Held under the International Sporting Code of the FIA and the National Competition Rules of CAMS</w:t>
      </w:r>
      <w:r w:rsidR="00471F80" w:rsidRPr="00471F80">
        <w:rPr>
          <w:sz w:val="22"/>
          <w:szCs w:val="22"/>
        </w:rPr>
        <w:t>, the National Rally Code, the current South Australian Conditions of Rallying, these Series Regulations, Event Supplementary Regulations and any Bulletins that may be issued.</w:t>
      </w:r>
    </w:p>
    <w:tbl>
      <w:tblPr>
        <w:tblStyle w:val="TableGrid"/>
        <w:tblW w:w="0" w:type="auto"/>
        <w:tbl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insideH w:val="none" w:sz="0" w:space="0" w:color="auto"/>
          <w:insideV w:val="none" w:sz="0" w:space="0" w:color="auto"/>
        </w:tblBorders>
        <w:tblLook w:val="04A0" w:firstRow="1" w:lastRow="0" w:firstColumn="1" w:lastColumn="0" w:noHBand="0" w:noVBand="1"/>
      </w:tblPr>
      <w:tblGrid>
        <w:gridCol w:w="9629"/>
      </w:tblGrid>
      <w:tr w:rsidR="00AC0229" w14:paraId="3CDA765A" w14:textId="77777777" w:rsidTr="00AC0229">
        <w:trPr>
          <w:trHeight w:val="7025"/>
        </w:trPr>
        <w:tc>
          <w:tcPr>
            <w:tcW w:w="9855" w:type="dxa"/>
            <w:vAlign w:val="center"/>
          </w:tcPr>
          <w:p w14:paraId="3F0BA58A" w14:textId="77777777" w:rsidR="00AC0229" w:rsidRDefault="00AC0229" w:rsidP="00AC0229">
            <w:pPr>
              <w:pStyle w:val="Default"/>
              <w:jc w:val="center"/>
              <w:rPr>
                <w:lang w:val="en-AU"/>
              </w:rPr>
            </w:pPr>
            <w:r w:rsidRPr="00471F80">
              <w:rPr>
                <w:color w:val="FF0000"/>
                <w:lang w:val="en-AU"/>
              </w:rPr>
              <w:t>Picture</w:t>
            </w:r>
          </w:p>
        </w:tc>
      </w:tr>
    </w:tbl>
    <w:p w14:paraId="23FB1EA8" w14:textId="77777777" w:rsidR="005712BA" w:rsidRPr="00D46E74" w:rsidRDefault="005712BA" w:rsidP="005712BA">
      <w:pPr>
        <w:pStyle w:val="Default"/>
        <w:tabs>
          <w:tab w:val="left" w:pos="4725"/>
        </w:tabs>
        <w:rPr>
          <w:lang w:val="en-AU"/>
        </w:rPr>
      </w:pPr>
    </w:p>
    <w:p w14:paraId="73D3E334" w14:textId="52072A8E" w:rsidR="00AC0229" w:rsidRDefault="00AC0229" w:rsidP="00AC0229">
      <w:pPr>
        <w:pStyle w:val="Default"/>
        <w:jc w:val="center"/>
        <w:rPr>
          <w:b/>
          <w:bCs/>
          <w:sz w:val="48"/>
          <w:szCs w:val="48"/>
          <w:lang w:val="en-AU"/>
        </w:rPr>
      </w:pPr>
      <w:r w:rsidRPr="003F4D33">
        <w:rPr>
          <w:b/>
          <w:bCs/>
          <w:color w:val="FF0000"/>
          <w:sz w:val="48"/>
          <w:szCs w:val="48"/>
          <w:lang w:val="en-AU"/>
        </w:rPr>
        <w:t xml:space="preserve">Event Date </w:t>
      </w:r>
      <w:r w:rsidR="00C9129D">
        <w:rPr>
          <w:b/>
          <w:bCs/>
          <w:sz w:val="48"/>
          <w:szCs w:val="48"/>
          <w:lang w:val="en-AU"/>
        </w:rPr>
        <w:t>2018</w:t>
      </w:r>
    </w:p>
    <w:p w14:paraId="22C0295E" w14:textId="77777777" w:rsidR="00AF4C13" w:rsidRPr="00AC0229" w:rsidRDefault="00AF4C13" w:rsidP="00AC0229">
      <w:pPr>
        <w:pStyle w:val="Default"/>
        <w:jc w:val="center"/>
        <w:rPr>
          <w:sz w:val="48"/>
          <w:szCs w:val="48"/>
          <w:lang w:val="en-AU"/>
        </w:rPr>
      </w:pPr>
    </w:p>
    <w:p w14:paraId="40FFCF25" w14:textId="0D9BF240" w:rsidR="00F565B2" w:rsidRPr="005712BA" w:rsidRDefault="00B76452" w:rsidP="00C027DC">
      <w:pPr>
        <w:pStyle w:val="Default"/>
        <w:spacing w:after="240"/>
        <w:jc w:val="center"/>
        <w:rPr>
          <w:b/>
          <w:bCs/>
          <w:sz w:val="36"/>
          <w:szCs w:val="36"/>
          <w:lang w:val="en-AU"/>
        </w:rPr>
      </w:pPr>
      <w:r w:rsidRPr="005712BA">
        <w:rPr>
          <w:sz w:val="36"/>
          <w:szCs w:val="36"/>
          <w:lang w:val="en-AU"/>
        </w:rPr>
        <w:t xml:space="preserve">Round </w:t>
      </w:r>
      <w:r w:rsidR="00AC0229" w:rsidRPr="000E6DB0">
        <w:rPr>
          <w:color w:val="FF0000"/>
          <w:sz w:val="36"/>
          <w:szCs w:val="36"/>
          <w:lang w:val="en-AU"/>
        </w:rPr>
        <w:t>1</w:t>
      </w:r>
      <w:r w:rsidR="00F565B2" w:rsidRPr="005712BA">
        <w:rPr>
          <w:sz w:val="36"/>
          <w:szCs w:val="36"/>
          <w:lang w:val="en-AU"/>
        </w:rPr>
        <w:t xml:space="preserve"> of the </w:t>
      </w:r>
      <w:r w:rsidR="00C9129D">
        <w:rPr>
          <w:sz w:val="36"/>
          <w:szCs w:val="36"/>
          <w:lang w:val="en-AU"/>
        </w:rPr>
        <w:t>2018</w:t>
      </w:r>
      <w:r w:rsidR="00501D8B" w:rsidRPr="005712BA">
        <w:rPr>
          <w:sz w:val="36"/>
          <w:szCs w:val="36"/>
          <w:lang w:val="en-AU"/>
        </w:rPr>
        <w:t xml:space="preserve"> </w:t>
      </w:r>
      <w:r w:rsidR="00184D8F">
        <w:rPr>
          <w:sz w:val="36"/>
          <w:szCs w:val="36"/>
          <w:lang w:val="en-AU"/>
        </w:rPr>
        <w:t xml:space="preserve">MRF Tyres </w:t>
      </w:r>
      <w:r w:rsidR="00AC0229">
        <w:rPr>
          <w:sz w:val="36"/>
          <w:szCs w:val="36"/>
          <w:lang w:val="en-AU"/>
        </w:rPr>
        <w:t>S</w:t>
      </w:r>
      <w:r w:rsidR="00F565B2" w:rsidRPr="005712BA">
        <w:rPr>
          <w:sz w:val="36"/>
          <w:szCs w:val="36"/>
          <w:lang w:val="en-AU"/>
        </w:rPr>
        <w:t>A Rally Championship</w:t>
      </w:r>
    </w:p>
    <w:p w14:paraId="30BA89AC" w14:textId="77777777" w:rsidR="00F565B2" w:rsidRPr="005712BA" w:rsidRDefault="00AF4C13" w:rsidP="00F565B2">
      <w:pPr>
        <w:pStyle w:val="Default"/>
        <w:spacing w:after="225"/>
        <w:jc w:val="center"/>
        <w:rPr>
          <w:b/>
          <w:bCs/>
          <w:sz w:val="44"/>
          <w:szCs w:val="44"/>
          <w:lang w:val="en-AU"/>
        </w:rPr>
      </w:pPr>
      <w:r w:rsidRPr="005712BA">
        <w:rPr>
          <w:b/>
          <w:bCs/>
          <w:sz w:val="44"/>
          <w:szCs w:val="44"/>
          <w:lang w:val="en-AU"/>
        </w:rPr>
        <w:t xml:space="preserve">Event </w:t>
      </w:r>
      <w:r w:rsidR="00DD4B32">
        <w:rPr>
          <w:b/>
          <w:bCs/>
          <w:sz w:val="44"/>
          <w:szCs w:val="44"/>
          <w:lang w:val="en-AU"/>
        </w:rPr>
        <w:t xml:space="preserve">Supplementary </w:t>
      </w:r>
      <w:r w:rsidRPr="005712BA">
        <w:rPr>
          <w:b/>
          <w:bCs/>
          <w:sz w:val="44"/>
          <w:szCs w:val="44"/>
          <w:lang w:val="en-AU"/>
        </w:rPr>
        <w:t>Regulations</w:t>
      </w:r>
    </w:p>
    <w:p w14:paraId="60D89CB9" w14:textId="109D0D11" w:rsidR="00160453" w:rsidRPr="00160453" w:rsidRDefault="00160453" w:rsidP="00160453">
      <w:pPr>
        <w:pStyle w:val="Default"/>
        <w:rPr>
          <w:lang w:val="en-AU"/>
        </w:rPr>
      </w:pPr>
    </w:p>
    <w:p w14:paraId="71015D9D" w14:textId="740B0084" w:rsidR="00F565B2" w:rsidRPr="00C027DC" w:rsidRDefault="001A2589" w:rsidP="00C027DC">
      <w:pPr>
        <w:pStyle w:val="Default"/>
        <w:rPr>
          <w:color w:val="auto"/>
          <w:lang w:val="en-AU"/>
        </w:rPr>
      </w:pPr>
      <w:r>
        <w:rPr>
          <w:noProof/>
          <w:lang w:val="en-AU" w:eastAsia="en-AU"/>
        </w:rPr>
        <w:drawing>
          <wp:anchor distT="0" distB="0" distL="114300" distR="114300" simplePos="0" relativeHeight="251663360" behindDoc="0" locked="0" layoutInCell="1" allowOverlap="1" wp14:anchorId="0E7A3FAF" wp14:editId="7DE5F81A">
            <wp:simplePos x="0" y="0"/>
            <wp:positionH relativeFrom="margin">
              <wp:align>center</wp:align>
            </wp:positionH>
            <wp:positionV relativeFrom="paragraph">
              <wp:posOffset>22225</wp:posOffset>
            </wp:positionV>
            <wp:extent cx="1136505" cy="988060"/>
            <wp:effectExtent l="0" t="0" r="698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RF Motorsport Logo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6505" cy="988060"/>
                    </a:xfrm>
                    <a:prstGeom prst="rect">
                      <a:avLst/>
                    </a:prstGeom>
                  </pic:spPr>
                </pic:pic>
              </a:graphicData>
            </a:graphic>
            <wp14:sizeRelH relativeFrom="page">
              <wp14:pctWidth>0</wp14:pctWidth>
            </wp14:sizeRelH>
            <wp14:sizeRelV relativeFrom="page">
              <wp14:pctHeight>0</wp14:pctHeight>
            </wp14:sizeRelV>
          </wp:anchor>
        </w:drawing>
      </w:r>
      <w:r>
        <w:rPr>
          <w:noProof/>
          <w:color w:val="auto"/>
          <w:lang w:val="en-AU" w:eastAsia="en-AU"/>
        </w:rPr>
        <w:drawing>
          <wp:anchor distT="0" distB="0" distL="114300" distR="114300" simplePos="0" relativeHeight="251661312" behindDoc="1" locked="0" layoutInCell="1" allowOverlap="1" wp14:anchorId="257B20EC" wp14:editId="11814E8E">
            <wp:simplePos x="0" y="0"/>
            <wp:positionH relativeFrom="column">
              <wp:posOffset>70485</wp:posOffset>
            </wp:positionH>
            <wp:positionV relativeFrom="paragraph">
              <wp:posOffset>375285</wp:posOffset>
            </wp:positionV>
            <wp:extent cx="1917700" cy="637540"/>
            <wp:effectExtent l="0" t="0" r="6350" b="0"/>
            <wp:wrapTight wrapText="bothSides">
              <wp:wrapPolygon edited="0">
                <wp:start x="0" y="0"/>
                <wp:lineTo x="0" y="20653"/>
                <wp:lineTo x="21457" y="20653"/>
                <wp:lineTo x="214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RP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7700" cy="637540"/>
                    </a:xfrm>
                    <a:prstGeom prst="rect">
                      <a:avLst/>
                    </a:prstGeom>
                  </pic:spPr>
                </pic:pic>
              </a:graphicData>
            </a:graphic>
            <wp14:sizeRelH relativeFrom="page">
              <wp14:pctWidth>0</wp14:pctWidth>
            </wp14:sizeRelH>
            <wp14:sizeRelV relativeFrom="page">
              <wp14:pctHeight>0</wp14:pctHeight>
            </wp14:sizeRelV>
          </wp:anchor>
        </w:drawing>
      </w:r>
      <w:r w:rsidR="002D11A0">
        <w:rPr>
          <w:noProof/>
          <w:color w:val="auto"/>
          <w:lang w:val="en-AU" w:eastAsia="en-AU"/>
        </w:rPr>
        <w:drawing>
          <wp:anchor distT="0" distB="0" distL="114300" distR="114300" simplePos="0" relativeHeight="251662336" behindDoc="1" locked="0" layoutInCell="1" allowOverlap="1" wp14:anchorId="3B6A8DE2" wp14:editId="72E5401F">
            <wp:simplePos x="0" y="0"/>
            <wp:positionH relativeFrom="column">
              <wp:posOffset>4204335</wp:posOffset>
            </wp:positionH>
            <wp:positionV relativeFrom="paragraph">
              <wp:posOffset>375285</wp:posOffset>
            </wp:positionV>
            <wp:extent cx="1917700" cy="637540"/>
            <wp:effectExtent l="0" t="0" r="6350" b="0"/>
            <wp:wrapTight wrapText="bothSides">
              <wp:wrapPolygon edited="0">
                <wp:start x="0" y="0"/>
                <wp:lineTo x="0" y="20653"/>
                <wp:lineTo x="21457" y="20653"/>
                <wp:lineTo x="214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RC Logo - r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7700" cy="637540"/>
                    </a:xfrm>
                    <a:prstGeom prst="rect">
                      <a:avLst/>
                    </a:prstGeom>
                  </pic:spPr>
                </pic:pic>
              </a:graphicData>
            </a:graphic>
            <wp14:sizeRelH relativeFrom="page">
              <wp14:pctWidth>0</wp14:pctWidth>
            </wp14:sizeRelH>
            <wp14:sizeRelV relativeFrom="page">
              <wp14:pctHeight>0</wp14:pctHeight>
            </wp14:sizeRelV>
          </wp:anchor>
        </w:drawing>
      </w:r>
    </w:p>
    <w:p w14:paraId="5C714C44" w14:textId="7E90216B" w:rsidR="004D1CB5" w:rsidRDefault="004D1CB5" w:rsidP="006C6199">
      <w:pPr>
        <w:sectPr w:rsidR="004D1CB5" w:rsidSect="00322B59">
          <w:footerReference w:type="default" r:id="rId11"/>
          <w:pgSz w:w="11907" w:h="16840" w:code="9"/>
          <w:pgMar w:top="851" w:right="1134" w:bottom="851" w:left="1134" w:header="567" w:footer="567" w:gutter="0"/>
          <w:pgNumType w:start="1"/>
          <w:cols w:space="1134"/>
          <w:docGrid w:linePitch="299"/>
        </w:sectPr>
      </w:pPr>
    </w:p>
    <w:p w14:paraId="0187ACD7" w14:textId="77777777" w:rsidR="00C9137C" w:rsidRPr="00A12695" w:rsidRDefault="00C9137C" w:rsidP="009E6514">
      <w:pPr>
        <w:pStyle w:val="Heading1"/>
      </w:pPr>
      <w:bookmarkStart w:id="0" w:name="_Toc124329057"/>
      <w:bookmarkStart w:id="1" w:name="_Toc404801725"/>
      <w:r w:rsidRPr="00A12695">
        <w:lastRenderedPageBreak/>
        <w:t>EVENT PROGRAM</w:t>
      </w:r>
      <w:bookmarkEnd w:id="0"/>
      <w:bookmarkEnd w:id="1"/>
    </w:p>
    <w:tbl>
      <w:tblPr>
        <w:tblW w:w="5000" w:type="pct"/>
        <w:tblBorders>
          <w:bottom w:val="single" w:sz="4" w:space="0" w:color="auto"/>
          <w:insideH w:val="single" w:sz="4" w:space="0" w:color="auto"/>
        </w:tblBorders>
        <w:tblLook w:val="0000" w:firstRow="0" w:lastRow="0" w:firstColumn="0" w:lastColumn="0" w:noHBand="0" w:noVBand="0"/>
      </w:tblPr>
      <w:tblGrid>
        <w:gridCol w:w="1411"/>
        <w:gridCol w:w="2092"/>
        <w:gridCol w:w="4046"/>
        <w:gridCol w:w="2090"/>
      </w:tblGrid>
      <w:tr w:rsidR="009F7201" w:rsidRPr="00976B6A" w14:paraId="4173AA63" w14:textId="77777777" w:rsidTr="003808F6">
        <w:trPr>
          <w:cantSplit/>
        </w:trPr>
        <w:tc>
          <w:tcPr>
            <w:tcW w:w="732" w:type="pct"/>
            <w:tcBorders>
              <w:top w:val="nil"/>
              <w:right w:val="single" w:sz="4" w:space="0" w:color="auto"/>
            </w:tcBorders>
          </w:tcPr>
          <w:p w14:paraId="4CFE694E" w14:textId="77777777" w:rsidR="009F7201" w:rsidRPr="00976B6A" w:rsidRDefault="009F7201" w:rsidP="00976B6A">
            <w:pPr>
              <w:ind w:left="0"/>
            </w:pPr>
          </w:p>
        </w:tc>
        <w:tc>
          <w:tcPr>
            <w:tcW w:w="3184" w:type="pct"/>
            <w:gridSpan w:val="2"/>
            <w:tcBorders>
              <w:top w:val="nil"/>
              <w:left w:val="single" w:sz="4" w:space="0" w:color="auto"/>
              <w:right w:val="single" w:sz="4" w:space="0" w:color="auto"/>
            </w:tcBorders>
          </w:tcPr>
          <w:p w14:paraId="571AADD4" w14:textId="77777777" w:rsidR="009F7201" w:rsidRPr="00976B6A" w:rsidRDefault="009F7201" w:rsidP="00976B6A">
            <w:pPr>
              <w:ind w:left="0"/>
            </w:pPr>
            <w:r w:rsidRPr="009F7201">
              <w:t>Entries Open on the publishing of these regulations</w:t>
            </w:r>
          </w:p>
        </w:tc>
        <w:tc>
          <w:tcPr>
            <w:tcW w:w="1084" w:type="pct"/>
            <w:tcBorders>
              <w:left w:val="single" w:sz="4" w:space="0" w:color="auto"/>
            </w:tcBorders>
          </w:tcPr>
          <w:p w14:paraId="358B70D0" w14:textId="77777777" w:rsidR="009F7201" w:rsidRPr="00976B6A" w:rsidRDefault="009F7201" w:rsidP="00976B6A">
            <w:pPr>
              <w:ind w:left="0"/>
            </w:pPr>
          </w:p>
        </w:tc>
      </w:tr>
      <w:tr w:rsidR="00AB42FD" w:rsidRPr="00976B6A" w14:paraId="4EFC1E1D" w14:textId="77777777" w:rsidTr="003808F6">
        <w:trPr>
          <w:cantSplit/>
        </w:trPr>
        <w:tc>
          <w:tcPr>
            <w:tcW w:w="732" w:type="pct"/>
            <w:tcBorders>
              <w:top w:val="single" w:sz="4" w:space="0" w:color="auto"/>
              <w:right w:val="single" w:sz="4" w:space="0" w:color="auto"/>
            </w:tcBorders>
          </w:tcPr>
          <w:p w14:paraId="0D5C751B" w14:textId="77777777" w:rsidR="00AB42FD" w:rsidRPr="00976B6A" w:rsidRDefault="00DD5E38" w:rsidP="00976B6A">
            <w:pPr>
              <w:ind w:left="0"/>
            </w:pPr>
            <w:r w:rsidRPr="00976B6A">
              <w:t>Monday</w:t>
            </w:r>
          </w:p>
        </w:tc>
        <w:tc>
          <w:tcPr>
            <w:tcW w:w="1085" w:type="pct"/>
            <w:tcBorders>
              <w:top w:val="single" w:sz="4" w:space="0" w:color="auto"/>
              <w:left w:val="single" w:sz="4" w:space="0" w:color="auto"/>
              <w:right w:val="single" w:sz="4" w:space="0" w:color="auto"/>
            </w:tcBorders>
          </w:tcPr>
          <w:p w14:paraId="2F0537D2" w14:textId="53962DC1" w:rsidR="00AB42FD" w:rsidRPr="00976B6A" w:rsidRDefault="00267C20" w:rsidP="00377E85">
            <w:pPr>
              <w:ind w:left="0"/>
            </w:pPr>
            <w:r>
              <w:rPr>
                <w:b/>
                <w:color w:val="FF0000"/>
              </w:rPr>
              <w:t xml:space="preserve">Close </w:t>
            </w:r>
            <w:r w:rsidR="003F4D33" w:rsidRPr="00976B6A">
              <w:rPr>
                <w:b/>
                <w:color w:val="FF0000"/>
              </w:rPr>
              <w:t xml:space="preserve">Date </w:t>
            </w:r>
            <w:r w:rsidR="00C9129D">
              <w:rPr>
                <w:b/>
              </w:rPr>
              <w:t>2018</w:t>
            </w:r>
            <w:r w:rsidR="00320521" w:rsidRPr="00976B6A">
              <w:br/>
            </w:r>
            <w:r w:rsidR="00AB42FD" w:rsidRPr="00976B6A">
              <w:t>2000 hrs</w:t>
            </w:r>
          </w:p>
        </w:tc>
        <w:tc>
          <w:tcPr>
            <w:tcW w:w="2099" w:type="pct"/>
            <w:tcBorders>
              <w:top w:val="single" w:sz="4" w:space="0" w:color="auto"/>
              <w:left w:val="single" w:sz="4" w:space="0" w:color="auto"/>
              <w:right w:val="single" w:sz="4" w:space="0" w:color="auto"/>
            </w:tcBorders>
          </w:tcPr>
          <w:p w14:paraId="763B30CD" w14:textId="77777777" w:rsidR="00AB42FD" w:rsidRPr="00976B6A" w:rsidRDefault="003F4D33" w:rsidP="00976B6A">
            <w:pPr>
              <w:ind w:left="0"/>
            </w:pPr>
            <w:r w:rsidRPr="00976B6A">
              <w:br/>
            </w:r>
            <w:r w:rsidR="00AB42FD" w:rsidRPr="00976B6A">
              <w:t>Final Entries close</w:t>
            </w:r>
          </w:p>
        </w:tc>
        <w:tc>
          <w:tcPr>
            <w:tcW w:w="1084" w:type="pct"/>
            <w:tcBorders>
              <w:left w:val="single" w:sz="4" w:space="0" w:color="auto"/>
            </w:tcBorders>
          </w:tcPr>
          <w:p w14:paraId="57CC2D8B" w14:textId="77777777" w:rsidR="00AB42FD" w:rsidRPr="00976B6A" w:rsidRDefault="003F4D33" w:rsidP="00976B6A">
            <w:pPr>
              <w:ind w:left="0"/>
            </w:pPr>
            <w:r w:rsidRPr="00976B6A">
              <w:br/>
            </w:r>
            <w:r w:rsidR="00AB42FD" w:rsidRPr="00976B6A">
              <w:t>Rally Office</w:t>
            </w:r>
          </w:p>
        </w:tc>
      </w:tr>
      <w:tr w:rsidR="00AB42FD" w:rsidRPr="00976B6A" w14:paraId="5DF55B2E" w14:textId="77777777" w:rsidTr="003808F6">
        <w:trPr>
          <w:cantSplit/>
          <w:trHeight w:val="552"/>
        </w:trPr>
        <w:tc>
          <w:tcPr>
            <w:tcW w:w="732" w:type="pct"/>
            <w:tcBorders>
              <w:top w:val="single" w:sz="4" w:space="0" w:color="auto"/>
              <w:bottom w:val="single" w:sz="4" w:space="0" w:color="auto"/>
              <w:right w:val="single" w:sz="4" w:space="0" w:color="auto"/>
            </w:tcBorders>
          </w:tcPr>
          <w:p w14:paraId="391C189A" w14:textId="77777777" w:rsidR="00AB42FD" w:rsidRPr="00976B6A" w:rsidRDefault="00AB42FD" w:rsidP="00976B6A">
            <w:pPr>
              <w:ind w:left="0"/>
            </w:pPr>
            <w:r w:rsidRPr="00976B6A">
              <w:t>Friday</w:t>
            </w:r>
          </w:p>
        </w:tc>
        <w:tc>
          <w:tcPr>
            <w:tcW w:w="1085" w:type="pct"/>
            <w:tcBorders>
              <w:top w:val="single" w:sz="4" w:space="0" w:color="auto"/>
              <w:left w:val="single" w:sz="4" w:space="0" w:color="auto"/>
              <w:bottom w:val="single" w:sz="4" w:space="0" w:color="auto"/>
              <w:right w:val="single" w:sz="4" w:space="0" w:color="auto"/>
            </w:tcBorders>
          </w:tcPr>
          <w:p w14:paraId="05E88C2A" w14:textId="4D9B8F6B" w:rsidR="00AB42FD" w:rsidRPr="00976B6A" w:rsidRDefault="003F4D33" w:rsidP="00377E85">
            <w:pPr>
              <w:ind w:left="0"/>
            </w:pPr>
            <w:r w:rsidRPr="00976B6A">
              <w:rPr>
                <w:b/>
                <w:color w:val="FF0000"/>
              </w:rPr>
              <w:t xml:space="preserve">Seed Date </w:t>
            </w:r>
            <w:r w:rsidR="00C9129D">
              <w:rPr>
                <w:b/>
              </w:rPr>
              <w:t>2018</w:t>
            </w:r>
            <w:r w:rsidR="00320521" w:rsidRPr="00976B6A">
              <w:br/>
            </w:r>
            <w:r w:rsidR="00AB42FD" w:rsidRPr="00976B6A">
              <w:t>1900 hrs</w:t>
            </w:r>
          </w:p>
        </w:tc>
        <w:tc>
          <w:tcPr>
            <w:tcW w:w="2099" w:type="pct"/>
            <w:tcBorders>
              <w:top w:val="single" w:sz="4" w:space="0" w:color="auto"/>
              <w:left w:val="single" w:sz="4" w:space="0" w:color="auto"/>
              <w:bottom w:val="single" w:sz="4" w:space="0" w:color="auto"/>
              <w:right w:val="single" w:sz="4" w:space="0" w:color="auto"/>
            </w:tcBorders>
          </w:tcPr>
          <w:p w14:paraId="4555CDEC" w14:textId="77777777" w:rsidR="00AB42FD" w:rsidRPr="00976B6A" w:rsidRDefault="003F4D33" w:rsidP="00976B6A">
            <w:pPr>
              <w:ind w:left="0"/>
            </w:pPr>
            <w:r w:rsidRPr="00976B6A">
              <w:br/>
            </w:r>
            <w:r w:rsidR="00AB42FD" w:rsidRPr="00976B6A">
              <w:t>Seeded list of entries published</w:t>
            </w:r>
          </w:p>
        </w:tc>
        <w:tc>
          <w:tcPr>
            <w:tcW w:w="1084" w:type="pct"/>
            <w:tcBorders>
              <w:left w:val="single" w:sz="4" w:space="0" w:color="auto"/>
              <w:bottom w:val="nil"/>
            </w:tcBorders>
          </w:tcPr>
          <w:p w14:paraId="07C9A616" w14:textId="77777777" w:rsidR="00AB42FD" w:rsidRPr="00976B6A" w:rsidRDefault="003F4D33" w:rsidP="00976B6A">
            <w:pPr>
              <w:ind w:left="0"/>
            </w:pPr>
            <w:r w:rsidRPr="00976B6A">
              <w:br/>
            </w:r>
            <w:r w:rsidR="00DD5E38" w:rsidRPr="00976B6A">
              <w:t>Official Website</w:t>
            </w:r>
            <w:r w:rsidR="00AB42FD" w:rsidRPr="00976B6A">
              <w:t xml:space="preserve"> </w:t>
            </w:r>
          </w:p>
        </w:tc>
      </w:tr>
      <w:tr w:rsidR="00C9137C" w:rsidRPr="00976B6A" w14:paraId="5F02A0FA" w14:textId="77777777" w:rsidTr="003808F6">
        <w:trPr>
          <w:cantSplit/>
        </w:trPr>
        <w:tc>
          <w:tcPr>
            <w:tcW w:w="732" w:type="pct"/>
            <w:tcBorders>
              <w:top w:val="single" w:sz="4" w:space="0" w:color="auto"/>
              <w:bottom w:val="single" w:sz="4" w:space="0" w:color="auto"/>
              <w:right w:val="single" w:sz="4" w:space="0" w:color="auto"/>
            </w:tcBorders>
          </w:tcPr>
          <w:p w14:paraId="28B7CE9A" w14:textId="77777777" w:rsidR="00C9137C" w:rsidRPr="00976B6A" w:rsidRDefault="006041C7" w:rsidP="00976B6A">
            <w:pPr>
              <w:ind w:left="0"/>
            </w:pPr>
            <w:r w:rsidRPr="00976B6A">
              <w:t>Thursday</w:t>
            </w:r>
          </w:p>
        </w:tc>
        <w:tc>
          <w:tcPr>
            <w:tcW w:w="1085" w:type="pct"/>
            <w:tcBorders>
              <w:top w:val="single" w:sz="4" w:space="0" w:color="auto"/>
              <w:left w:val="single" w:sz="4" w:space="0" w:color="auto"/>
              <w:bottom w:val="single" w:sz="4" w:space="0" w:color="auto"/>
              <w:right w:val="single" w:sz="4" w:space="0" w:color="auto"/>
            </w:tcBorders>
          </w:tcPr>
          <w:p w14:paraId="2E7DAA16" w14:textId="562EC8AD" w:rsidR="00F262F6" w:rsidRPr="00976B6A" w:rsidRDefault="003F4D33" w:rsidP="00377E85">
            <w:pPr>
              <w:ind w:left="0"/>
            </w:pPr>
            <w:r w:rsidRPr="00976B6A">
              <w:rPr>
                <w:b/>
                <w:color w:val="FF0000"/>
              </w:rPr>
              <w:t xml:space="preserve">Doc Date </w:t>
            </w:r>
            <w:r w:rsidR="00C9129D">
              <w:rPr>
                <w:b/>
              </w:rPr>
              <w:t>2018</w:t>
            </w:r>
            <w:r w:rsidR="00320521" w:rsidRPr="00976B6A">
              <w:br/>
            </w:r>
            <w:r w:rsidR="006041C7" w:rsidRPr="00976B6A">
              <w:t>1900-2</w:t>
            </w:r>
            <w:r w:rsidR="003F7C50" w:rsidRPr="00976B6A">
              <w:t>030</w:t>
            </w:r>
            <w:r w:rsidR="00F262F6" w:rsidRPr="00976B6A">
              <w:t xml:space="preserve"> hrs</w:t>
            </w:r>
            <w:r w:rsidR="00320521" w:rsidRPr="00976B6A">
              <w:br/>
            </w:r>
          </w:p>
        </w:tc>
        <w:tc>
          <w:tcPr>
            <w:tcW w:w="2099" w:type="pct"/>
            <w:tcBorders>
              <w:top w:val="single" w:sz="4" w:space="0" w:color="auto"/>
              <w:left w:val="single" w:sz="4" w:space="0" w:color="auto"/>
              <w:bottom w:val="single" w:sz="4" w:space="0" w:color="auto"/>
              <w:right w:val="single" w:sz="4" w:space="0" w:color="auto"/>
            </w:tcBorders>
          </w:tcPr>
          <w:p w14:paraId="25F2D40D" w14:textId="77777777" w:rsidR="00F262F6" w:rsidRPr="00976B6A" w:rsidRDefault="003F4D33" w:rsidP="00976B6A">
            <w:pPr>
              <w:ind w:left="0"/>
            </w:pPr>
            <w:r w:rsidRPr="00976B6A">
              <w:br/>
            </w:r>
            <w:r w:rsidR="00C9137C" w:rsidRPr="00976B6A">
              <w:t>Documentation verification</w:t>
            </w:r>
            <w:r w:rsidR="00976B6A" w:rsidRPr="00976B6A">
              <w:t xml:space="preserve"> &amp; </w:t>
            </w:r>
            <w:r w:rsidR="00F262F6" w:rsidRPr="00976B6A">
              <w:t>Scrutineering</w:t>
            </w:r>
          </w:p>
        </w:tc>
        <w:tc>
          <w:tcPr>
            <w:tcW w:w="1084" w:type="pct"/>
            <w:tcBorders>
              <w:top w:val="single" w:sz="4" w:space="0" w:color="auto"/>
              <w:left w:val="single" w:sz="4" w:space="0" w:color="auto"/>
              <w:bottom w:val="single" w:sz="4" w:space="0" w:color="auto"/>
            </w:tcBorders>
          </w:tcPr>
          <w:p w14:paraId="6FBDCA31" w14:textId="77777777" w:rsidR="00C9137C" w:rsidRPr="00976B6A" w:rsidRDefault="003F4D33" w:rsidP="00976B6A">
            <w:pPr>
              <w:ind w:left="0"/>
            </w:pPr>
            <w:r w:rsidRPr="00976B6A">
              <w:br/>
            </w:r>
            <w:r w:rsidR="00266E2C" w:rsidRPr="00976B6A">
              <w:t>Scrut</w:t>
            </w:r>
            <w:r w:rsidR="00976B6A" w:rsidRPr="00976B6A">
              <w:t>ineering</w:t>
            </w:r>
            <w:r w:rsidR="00266E2C" w:rsidRPr="00976B6A">
              <w:t xml:space="preserve"> Venue</w:t>
            </w:r>
          </w:p>
        </w:tc>
      </w:tr>
      <w:tr w:rsidR="00C9137C" w:rsidRPr="00976B6A" w14:paraId="15D0E8D9" w14:textId="77777777" w:rsidTr="003808F6">
        <w:trPr>
          <w:cantSplit/>
        </w:trPr>
        <w:tc>
          <w:tcPr>
            <w:tcW w:w="732" w:type="pct"/>
            <w:tcBorders>
              <w:top w:val="single" w:sz="4" w:space="0" w:color="auto"/>
              <w:bottom w:val="single" w:sz="4" w:space="0" w:color="auto"/>
              <w:right w:val="single" w:sz="4" w:space="0" w:color="auto"/>
            </w:tcBorders>
          </w:tcPr>
          <w:p w14:paraId="02E6754F" w14:textId="77777777" w:rsidR="00C9137C" w:rsidRPr="00976B6A" w:rsidRDefault="00B929DC" w:rsidP="00976B6A">
            <w:pPr>
              <w:ind w:left="0"/>
            </w:pPr>
            <w:r w:rsidRPr="00976B6A">
              <w:t>Friday</w:t>
            </w:r>
          </w:p>
        </w:tc>
        <w:tc>
          <w:tcPr>
            <w:tcW w:w="1085" w:type="pct"/>
            <w:tcBorders>
              <w:top w:val="single" w:sz="4" w:space="0" w:color="auto"/>
              <w:left w:val="single" w:sz="4" w:space="0" w:color="auto"/>
              <w:bottom w:val="single" w:sz="4" w:space="0" w:color="auto"/>
              <w:right w:val="single" w:sz="4" w:space="0" w:color="auto"/>
            </w:tcBorders>
          </w:tcPr>
          <w:p w14:paraId="5E2F0D0C" w14:textId="6C093A3C" w:rsidR="002B7B21" w:rsidRPr="00976B6A" w:rsidRDefault="003F4D33" w:rsidP="00377E85">
            <w:pPr>
              <w:ind w:left="0"/>
            </w:pPr>
            <w:r w:rsidRPr="00976B6A">
              <w:rPr>
                <w:b/>
                <w:color w:val="FF0000"/>
              </w:rPr>
              <w:t>Recon Date</w:t>
            </w:r>
            <w:r w:rsidRPr="00976B6A">
              <w:rPr>
                <w:b/>
              </w:rPr>
              <w:t xml:space="preserve"> </w:t>
            </w:r>
            <w:r w:rsidR="00C9129D">
              <w:rPr>
                <w:b/>
              </w:rPr>
              <w:t>2018</w:t>
            </w:r>
            <w:r w:rsidR="00320521" w:rsidRPr="00976B6A">
              <w:br/>
            </w:r>
            <w:r w:rsidR="00A3230D" w:rsidRPr="00976B6A">
              <w:t>0800-</w:t>
            </w:r>
            <w:r w:rsidR="002B7B21" w:rsidRPr="00976B6A">
              <w:t>0</w:t>
            </w:r>
            <w:r w:rsidR="00A3230D" w:rsidRPr="00976B6A">
              <w:t>8</w:t>
            </w:r>
            <w:r w:rsidR="002B7B21" w:rsidRPr="00976B6A">
              <w:t>3</w:t>
            </w:r>
            <w:r w:rsidR="00C9137C" w:rsidRPr="00976B6A">
              <w:t>0 hrs</w:t>
            </w:r>
            <w:r w:rsidRPr="00976B6A">
              <w:br/>
            </w:r>
            <w:r w:rsidR="00320521" w:rsidRPr="00976B6A">
              <w:br/>
            </w:r>
            <w:r w:rsidR="002B7B21" w:rsidRPr="00976B6A">
              <w:t>0900 – 1</w:t>
            </w:r>
            <w:r w:rsidR="00E45239" w:rsidRPr="00976B6A">
              <w:t>8</w:t>
            </w:r>
            <w:r w:rsidR="002B7B21" w:rsidRPr="00976B6A">
              <w:t>00 hrs</w:t>
            </w:r>
          </w:p>
        </w:tc>
        <w:tc>
          <w:tcPr>
            <w:tcW w:w="2099" w:type="pct"/>
            <w:tcBorders>
              <w:top w:val="single" w:sz="4" w:space="0" w:color="auto"/>
              <w:left w:val="single" w:sz="4" w:space="0" w:color="auto"/>
              <w:bottom w:val="single" w:sz="4" w:space="0" w:color="auto"/>
              <w:right w:val="single" w:sz="4" w:space="0" w:color="auto"/>
            </w:tcBorders>
          </w:tcPr>
          <w:p w14:paraId="4E146BCA" w14:textId="77777777" w:rsidR="00750D1C" w:rsidRPr="00976B6A" w:rsidRDefault="003F4D33" w:rsidP="00976B6A">
            <w:pPr>
              <w:ind w:left="0"/>
            </w:pPr>
            <w:r w:rsidRPr="00976B6A">
              <w:br/>
            </w:r>
            <w:r w:rsidR="00A3230D" w:rsidRPr="00976B6A">
              <w:t xml:space="preserve">Rally </w:t>
            </w:r>
            <w:r w:rsidR="00605DA4" w:rsidRPr="00976B6A">
              <w:t>Headquarters</w:t>
            </w:r>
            <w:r w:rsidR="00A3230D" w:rsidRPr="00976B6A">
              <w:t xml:space="preserve"> Opens</w:t>
            </w:r>
            <w:r w:rsidR="00320521" w:rsidRPr="00976B6A">
              <w:br/>
            </w:r>
            <w:r w:rsidRPr="00976B6A">
              <w:br/>
            </w:r>
            <w:r w:rsidR="00750D1C" w:rsidRPr="00976B6A">
              <w:t xml:space="preserve">Reconnaissance </w:t>
            </w:r>
          </w:p>
        </w:tc>
        <w:tc>
          <w:tcPr>
            <w:tcW w:w="1084" w:type="pct"/>
            <w:tcBorders>
              <w:top w:val="single" w:sz="4" w:space="0" w:color="auto"/>
              <w:left w:val="single" w:sz="4" w:space="0" w:color="auto"/>
              <w:bottom w:val="single" w:sz="4" w:space="0" w:color="auto"/>
            </w:tcBorders>
          </w:tcPr>
          <w:p w14:paraId="0077FA7B" w14:textId="77777777" w:rsidR="00750D1C" w:rsidRPr="00976B6A" w:rsidRDefault="003F4D33" w:rsidP="00976B6A">
            <w:pPr>
              <w:ind w:left="0"/>
            </w:pPr>
            <w:r w:rsidRPr="00976B6A">
              <w:br/>
            </w:r>
            <w:r w:rsidR="00DD5E38" w:rsidRPr="00976B6A">
              <w:t xml:space="preserve">Rally </w:t>
            </w:r>
            <w:r w:rsidR="003A2D20" w:rsidRPr="00976B6A">
              <w:t>Headquarters</w:t>
            </w:r>
          </w:p>
        </w:tc>
      </w:tr>
      <w:tr w:rsidR="00C9137C" w:rsidRPr="00976B6A" w14:paraId="1B2943BE" w14:textId="77777777" w:rsidTr="003808F6">
        <w:trPr>
          <w:cantSplit/>
        </w:trPr>
        <w:tc>
          <w:tcPr>
            <w:tcW w:w="732" w:type="pct"/>
            <w:tcBorders>
              <w:top w:val="single" w:sz="4" w:space="0" w:color="auto"/>
              <w:bottom w:val="single" w:sz="4" w:space="0" w:color="auto"/>
              <w:right w:val="single" w:sz="4" w:space="0" w:color="auto"/>
            </w:tcBorders>
          </w:tcPr>
          <w:p w14:paraId="0A818E19" w14:textId="77777777" w:rsidR="00C9137C" w:rsidRPr="00976B6A" w:rsidRDefault="00B929DC" w:rsidP="00976B6A">
            <w:pPr>
              <w:ind w:left="0"/>
            </w:pPr>
            <w:r w:rsidRPr="00976B6A">
              <w:t>Saturday</w:t>
            </w:r>
          </w:p>
        </w:tc>
        <w:tc>
          <w:tcPr>
            <w:tcW w:w="1085" w:type="pct"/>
            <w:tcBorders>
              <w:top w:val="single" w:sz="4" w:space="0" w:color="auto"/>
              <w:left w:val="single" w:sz="4" w:space="0" w:color="auto"/>
              <w:bottom w:val="single" w:sz="4" w:space="0" w:color="auto"/>
              <w:right w:val="single" w:sz="4" w:space="0" w:color="auto"/>
            </w:tcBorders>
          </w:tcPr>
          <w:p w14:paraId="27351C14" w14:textId="439A7197" w:rsidR="00F262F6" w:rsidRPr="00976B6A" w:rsidRDefault="003F4D33" w:rsidP="00976B6A">
            <w:pPr>
              <w:ind w:left="0"/>
            </w:pPr>
            <w:r w:rsidRPr="00976B6A">
              <w:rPr>
                <w:b/>
                <w:color w:val="FF0000"/>
              </w:rPr>
              <w:t xml:space="preserve">Event Date </w:t>
            </w:r>
            <w:r w:rsidR="00C9129D">
              <w:rPr>
                <w:b/>
              </w:rPr>
              <w:t>2018</w:t>
            </w:r>
            <w:r w:rsidR="00CB561E" w:rsidRPr="00976B6A">
              <w:br/>
            </w:r>
            <w:r w:rsidR="00B929DC" w:rsidRPr="00976B6A">
              <w:t>07</w:t>
            </w:r>
            <w:r w:rsidR="00C9137C" w:rsidRPr="00976B6A">
              <w:t>00 hrs</w:t>
            </w:r>
          </w:p>
          <w:p w14:paraId="3B82F5EF" w14:textId="77777777" w:rsidR="00F262F6" w:rsidRPr="00976B6A" w:rsidRDefault="00F262F6" w:rsidP="00976B6A">
            <w:pPr>
              <w:ind w:left="0"/>
            </w:pPr>
            <w:r w:rsidRPr="00976B6A">
              <w:t>0800 - 0930 hrs</w:t>
            </w:r>
          </w:p>
          <w:p w14:paraId="2A2198AC" w14:textId="77777777" w:rsidR="00F262F6" w:rsidRPr="00976B6A" w:rsidRDefault="00F262F6" w:rsidP="00976B6A">
            <w:pPr>
              <w:ind w:left="0"/>
            </w:pPr>
            <w:r w:rsidRPr="00976B6A">
              <w:t>10</w:t>
            </w:r>
            <w:r w:rsidR="00423D29">
              <w:t>0</w:t>
            </w:r>
            <w:r w:rsidRPr="00976B6A">
              <w:t>0 hrs</w:t>
            </w:r>
          </w:p>
          <w:p w14:paraId="65EABB2D" w14:textId="77777777" w:rsidR="00F262F6" w:rsidRPr="00976B6A" w:rsidRDefault="00F262F6" w:rsidP="00976B6A">
            <w:pPr>
              <w:ind w:left="0"/>
            </w:pPr>
            <w:r w:rsidRPr="00976B6A">
              <w:t>10</w:t>
            </w:r>
            <w:r w:rsidR="00423D29">
              <w:t>3</w:t>
            </w:r>
            <w:r w:rsidRPr="00976B6A">
              <w:t>0 hrs</w:t>
            </w:r>
          </w:p>
          <w:p w14:paraId="791B8C21" w14:textId="77777777" w:rsidR="00F262F6" w:rsidRPr="00976B6A" w:rsidRDefault="00F262F6" w:rsidP="00976B6A">
            <w:pPr>
              <w:ind w:left="0"/>
            </w:pPr>
            <w:r w:rsidRPr="00976B6A">
              <w:t>1100 hrs</w:t>
            </w:r>
          </w:p>
          <w:p w14:paraId="30DBC593" w14:textId="77777777" w:rsidR="00F262F6" w:rsidRPr="00976B6A" w:rsidRDefault="00DE60A0" w:rsidP="00976B6A">
            <w:pPr>
              <w:ind w:left="0"/>
            </w:pPr>
            <w:r w:rsidRPr="00976B6A">
              <w:t>19</w:t>
            </w:r>
            <w:r w:rsidR="00CF33E9" w:rsidRPr="00976B6A">
              <w:t>45</w:t>
            </w:r>
            <w:r w:rsidR="00F262F6" w:rsidRPr="00976B6A">
              <w:t xml:space="preserve"> hrs</w:t>
            </w:r>
          </w:p>
          <w:p w14:paraId="7A376E58" w14:textId="77777777" w:rsidR="00F262F6" w:rsidRPr="00976B6A" w:rsidRDefault="00F262F6" w:rsidP="00976B6A">
            <w:pPr>
              <w:ind w:left="0"/>
            </w:pPr>
            <w:r w:rsidRPr="00976B6A">
              <w:t>2000</w:t>
            </w:r>
            <w:r w:rsidR="00423D29">
              <w:t xml:space="preserve"> </w:t>
            </w:r>
            <w:r w:rsidRPr="00976B6A">
              <w:t>hrs</w:t>
            </w:r>
          </w:p>
          <w:p w14:paraId="3B910CEC" w14:textId="77777777" w:rsidR="00DD5E38" w:rsidRPr="00976B6A" w:rsidRDefault="00F262F6" w:rsidP="00976B6A">
            <w:pPr>
              <w:ind w:left="0"/>
            </w:pPr>
            <w:r w:rsidRPr="00976B6A">
              <w:t>2200 hrs</w:t>
            </w:r>
            <w:r w:rsidR="00CB561E" w:rsidRPr="00976B6A">
              <w:br/>
            </w:r>
          </w:p>
          <w:p w14:paraId="46A98364" w14:textId="77777777" w:rsidR="00CB561E" w:rsidRPr="00976B6A" w:rsidRDefault="00DD5E38" w:rsidP="00976B6A">
            <w:pPr>
              <w:ind w:left="0"/>
            </w:pPr>
            <w:r w:rsidRPr="00976B6A">
              <w:t>2300 hrs</w:t>
            </w:r>
          </w:p>
        </w:tc>
        <w:tc>
          <w:tcPr>
            <w:tcW w:w="2099" w:type="pct"/>
            <w:tcBorders>
              <w:top w:val="single" w:sz="4" w:space="0" w:color="auto"/>
              <w:left w:val="single" w:sz="4" w:space="0" w:color="auto"/>
              <w:bottom w:val="single" w:sz="4" w:space="0" w:color="auto"/>
              <w:right w:val="single" w:sz="4" w:space="0" w:color="auto"/>
            </w:tcBorders>
          </w:tcPr>
          <w:p w14:paraId="70225C02" w14:textId="77777777" w:rsidR="00F262F6" w:rsidRPr="00976B6A" w:rsidRDefault="00320521" w:rsidP="00976B6A">
            <w:pPr>
              <w:ind w:left="0"/>
            </w:pPr>
            <w:r w:rsidRPr="00976B6A">
              <w:br/>
            </w:r>
            <w:r w:rsidR="00DD5E38" w:rsidRPr="00976B6A">
              <w:t>Rally Headquarters opens</w:t>
            </w:r>
          </w:p>
          <w:p w14:paraId="713099E8" w14:textId="77777777" w:rsidR="00F262F6" w:rsidRPr="00976B6A" w:rsidRDefault="00F262F6" w:rsidP="00976B6A">
            <w:pPr>
              <w:ind w:left="0"/>
            </w:pPr>
            <w:r w:rsidRPr="00976B6A">
              <w:t>Re-scrutineering</w:t>
            </w:r>
          </w:p>
          <w:p w14:paraId="708D49BF" w14:textId="77777777" w:rsidR="00F262F6" w:rsidRPr="00976B6A" w:rsidRDefault="00F262F6" w:rsidP="00976B6A">
            <w:pPr>
              <w:ind w:left="0"/>
            </w:pPr>
            <w:r w:rsidRPr="00976B6A">
              <w:t>Cars to Staging Area</w:t>
            </w:r>
          </w:p>
          <w:p w14:paraId="775316F3" w14:textId="77777777" w:rsidR="00F262F6" w:rsidRPr="00976B6A" w:rsidRDefault="00F262F6" w:rsidP="00976B6A">
            <w:pPr>
              <w:ind w:left="0"/>
            </w:pPr>
            <w:r w:rsidRPr="00976B6A">
              <w:t>Competitors’ Briefing</w:t>
            </w:r>
          </w:p>
          <w:p w14:paraId="49A45E24" w14:textId="77777777" w:rsidR="00F262F6" w:rsidRPr="00976B6A" w:rsidRDefault="00F262F6" w:rsidP="00976B6A">
            <w:pPr>
              <w:ind w:left="0"/>
            </w:pPr>
            <w:r w:rsidRPr="00976B6A">
              <w:t>First Car Starts</w:t>
            </w:r>
          </w:p>
          <w:p w14:paraId="41BC5A47" w14:textId="77777777" w:rsidR="00F262F6" w:rsidRPr="00976B6A" w:rsidRDefault="00F262F6" w:rsidP="00976B6A">
            <w:pPr>
              <w:ind w:left="0"/>
            </w:pPr>
            <w:r w:rsidRPr="00976B6A">
              <w:t>First Car Due to Finish</w:t>
            </w:r>
          </w:p>
          <w:p w14:paraId="71E02F68" w14:textId="77777777" w:rsidR="00F262F6" w:rsidRPr="00976B6A" w:rsidRDefault="00F262F6" w:rsidP="00976B6A">
            <w:pPr>
              <w:ind w:left="0"/>
            </w:pPr>
            <w:r w:rsidRPr="00976B6A">
              <w:t>Post Event Scrutineering</w:t>
            </w:r>
          </w:p>
          <w:p w14:paraId="40878BE9" w14:textId="77777777" w:rsidR="00DD5E38" w:rsidRPr="00976B6A" w:rsidRDefault="00F262F6" w:rsidP="00976B6A">
            <w:pPr>
              <w:ind w:left="0"/>
            </w:pPr>
            <w:r w:rsidRPr="00976B6A">
              <w:t>Provisional Results posted and Trophy Pres</w:t>
            </w:r>
            <w:r w:rsidR="00DD5E38" w:rsidRPr="00976B6A">
              <w:t>entation</w:t>
            </w:r>
          </w:p>
          <w:p w14:paraId="2B0F4F79" w14:textId="77777777" w:rsidR="00DD5E38" w:rsidRPr="00976B6A" w:rsidRDefault="00DD5E38" w:rsidP="00976B6A">
            <w:pPr>
              <w:ind w:left="0"/>
            </w:pPr>
            <w:r w:rsidRPr="00976B6A">
              <w:t>Rally Headquarters Closes</w:t>
            </w:r>
          </w:p>
        </w:tc>
        <w:tc>
          <w:tcPr>
            <w:tcW w:w="1084" w:type="pct"/>
            <w:tcBorders>
              <w:top w:val="single" w:sz="4" w:space="0" w:color="auto"/>
              <w:left w:val="single" w:sz="4" w:space="0" w:color="auto"/>
              <w:bottom w:val="single" w:sz="4" w:space="0" w:color="auto"/>
            </w:tcBorders>
          </w:tcPr>
          <w:p w14:paraId="0568A908" w14:textId="77777777" w:rsidR="00C9137C" w:rsidRPr="00976B6A" w:rsidRDefault="003F4D33" w:rsidP="00976B6A">
            <w:pPr>
              <w:ind w:left="0"/>
            </w:pPr>
            <w:r w:rsidRPr="00976B6A">
              <w:br/>
            </w:r>
            <w:r w:rsidR="00CB561E" w:rsidRPr="00976B6A">
              <w:t xml:space="preserve">Rally </w:t>
            </w:r>
            <w:r w:rsidR="003A2D20" w:rsidRPr="00976B6A">
              <w:t>Headquarters</w:t>
            </w:r>
          </w:p>
        </w:tc>
      </w:tr>
    </w:tbl>
    <w:p w14:paraId="19188D78" w14:textId="77777777" w:rsidR="00423D29" w:rsidRDefault="00423D29" w:rsidP="00976B6A">
      <w:pPr>
        <w:tabs>
          <w:tab w:val="left" w:pos="1519"/>
          <w:tab w:val="left" w:pos="3611"/>
          <w:tab w:val="left" w:pos="7657"/>
        </w:tabs>
        <w:ind w:left="108"/>
      </w:pPr>
    </w:p>
    <w:p w14:paraId="5DF7E5F8" w14:textId="77777777" w:rsidR="00C9137C" w:rsidRPr="00A12695" w:rsidRDefault="00335908" w:rsidP="00834CBF">
      <w:pPr>
        <w:pStyle w:val="Heading1"/>
      </w:pPr>
      <w:bookmarkStart w:id="2" w:name="_Toc124329058"/>
      <w:bookmarkStart w:id="3" w:name="_Toc404801726"/>
      <w:r>
        <w:t>Event</w:t>
      </w:r>
      <w:r w:rsidR="00C9137C" w:rsidRPr="00A12695">
        <w:t xml:space="preserve"> INFORMATION</w:t>
      </w:r>
      <w:bookmarkEnd w:id="2"/>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Look w:val="0000" w:firstRow="0" w:lastRow="0" w:firstColumn="0" w:lastColumn="0" w:noHBand="0" w:noVBand="0"/>
      </w:tblPr>
      <w:tblGrid>
        <w:gridCol w:w="3119"/>
        <w:gridCol w:w="6520"/>
      </w:tblGrid>
      <w:tr w:rsidR="003F4D33" w:rsidRPr="00A12695" w14:paraId="4D57B44A" w14:textId="77777777" w:rsidTr="00423D29">
        <w:trPr>
          <w:cantSplit/>
          <w:trHeight w:val="588"/>
        </w:trPr>
        <w:tc>
          <w:tcPr>
            <w:tcW w:w="1618" w:type="pct"/>
            <w:tcBorders>
              <w:left w:val="nil"/>
            </w:tcBorders>
          </w:tcPr>
          <w:p w14:paraId="0A3E4FD6" w14:textId="77777777" w:rsidR="003F4D33" w:rsidRPr="00A12695" w:rsidRDefault="00F437B9" w:rsidP="00D61FF7">
            <w:pPr>
              <w:pStyle w:val="TableNormal1"/>
            </w:pPr>
            <w:r>
              <w:t>RALLY ENQUIRIES AND MEDIA ENQUIRIES</w:t>
            </w:r>
          </w:p>
        </w:tc>
        <w:tc>
          <w:tcPr>
            <w:tcW w:w="3382" w:type="pct"/>
            <w:tcBorders>
              <w:right w:val="nil"/>
            </w:tcBorders>
          </w:tcPr>
          <w:p w14:paraId="13897812" w14:textId="77777777" w:rsidR="003F4D33" w:rsidRPr="00734244" w:rsidRDefault="003F4D33" w:rsidP="00D61FF7">
            <w:pPr>
              <w:pStyle w:val="TableNormal1"/>
            </w:pPr>
            <w:r w:rsidRPr="00734244">
              <w:t>Name</w:t>
            </w:r>
          </w:p>
          <w:p w14:paraId="1BD00E47" w14:textId="77777777" w:rsidR="003F4D33" w:rsidRDefault="003F4D33" w:rsidP="00D61FF7">
            <w:pPr>
              <w:pStyle w:val="TableNormal1"/>
            </w:pPr>
            <w:r w:rsidRPr="002E4363">
              <w:t>M</w:t>
            </w:r>
            <w:r>
              <w:t>o</w:t>
            </w:r>
            <w:r w:rsidRPr="002E4363">
              <w:t>b</w:t>
            </w:r>
            <w:r>
              <w:t>i</w:t>
            </w:r>
            <w:r w:rsidRPr="002E4363">
              <w:t>l</w:t>
            </w:r>
            <w:r>
              <w:t>e</w:t>
            </w:r>
            <w:r w:rsidRPr="002E4363">
              <w:t xml:space="preserve">: </w:t>
            </w:r>
          </w:p>
          <w:p w14:paraId="17C07510" w14:textId="77777777" w:rsidR="003F4D33" w:rsidRPr="002E4363" w:rsidRDefault="003F4D33" w:rsidP="00D61FF7">
            <w:pPr>
              <w:pStyle w:val="TableNormal1"/>
            </w:pPr>
            <w:r w:rsidRPr="002E4363">
              <w:t xml:space="preserve">Email: </w:t>
            </w:r>
          </w:p>
        </w:tc>
      </w:tr>
      <w:tr w:rsidR="005309F3" w:rsidRPr="00A12695" w14:paraId="77FC0FCA" w14:textId="77777777" w:rsidTr="00423D29">
        <w:trPr>
          <w:cantSplit/>
          <w:trHeight w:val="1944"/>
        </w:trPr>
        <w:tc>
          <w:tcPr>
            <w:tcW w:w="1618" w:type="pct"/>
            <w:tcBorders>
              <w:left w:val="nil"/>
            </w:tcBorders>
          </w:tcPr>
          <w:p w14:paraId="38AC4DAE" w14:textId="77777777" w:rsidR="005309F3" w:rsidRPr="00A12695" w:rsidRDefault="00F437B9" w:rsidP="00D61FF7">
            <w:pPr>
              <w:pStyle w:val="TableNormal1"/>
            </w:pPr>
            <w:r>
              <w:t>CORRESPOND</w:t>
            </w:r>
            <w:r w:rsidR="00266E2C">
              <w:t>E</w:t>
            </w:r>
            <w:r>
              <w:t>NCE</w:t>
            </w:r>
          </w:p>
        </w:tc>
        <w:tc>
          <w:tcPr>
            <w:tcW w:w="3382" w:type="pct"/>
            <w:tcBorders>
              <w:right w:val="nil"/>
            </w:tcBorders>
          </w:tcPr>
          <w:p w14:paraId="452CDB09" w14:textId="77777777" w:rsidR="00F437B9" w:rsidRDefault="005309F3" w:rsidP="00D61FF7">
            <w:pPr>
              <w:pStyle w:val="TableNormal1"/>
            </w:pPr>
            <w:r w:rsidRPr="002E4363">
              <w:t>Address all correspondence to:</w:t>
            </w:r>
          </w:p>
          <w:p w14:paraId="64DBC567" w14:textId="77777777" w:rsidR="00F43002" w:rsidRPr="00442FA2" w:rsidRDefault="00423D29" w:rsidP="00D61FF7">
            <w:pPr>
              <w:pStyle w:val="TableNormal1"/>
              <w:rPr>
                <w:rStyle w:val="StyleRed"/>
                <w:szCs w:val="22"/>
              </w:rPr>
            </w:pPr>
            <w:r>
              <w:tab/>
            </w:r>
            <w:r w:rsidR="005309F3" w:rsidRPr="002E4363">
              <w:t>The Event Secretary</w:t>
            </w:r>
            <w:r w:rsidR="00F43002">
              <w:br/>
            </w:r>
            <w:r>
              <w:rPr>
                <w:rStyle w:val="StyleRed"/>
                <w:szCs w:val="22"/>
              </w:rPr>
              <w:tab/>
            </w:r>
            <w:r w:rsidR="003F4D33" w:rsidRPr="00442FA2">
              <w:rPr>
                <w:rStyle w:val="StyleRed"/>
                <w:szCs w:val="22"/>
              </w:rPr>
              <w:t>Event Name</w:t>
            </w:r>
            <w:r w:rsidR="00F43002" w:rsidRPr="00442FA2">
              <w:rPr>
                <w:rStyle w:val="StyleRed"/>
                <w:szCs w:val="22"/>
              </w:rPr>
              <w:br/>
            </w:r>
            <w:r>
              <w:rPr>
                <w:rStyle w:val="StyleRed"/>
                <w:szCs w:val="22"/>
              </w:rPr>
              <w:tab/>
            </w:r>
            <w:r w:rsidR="003F4D33" w:rsidRPr="00442FA2">
              <w:rPr>
                <w:rStyle w:val="StyleRed"/>
                <w:szCs w:val="22"/>
              </w:rPr>
              <w:t>Event Ad</w:t>
            </w:r>
            <w:r w:rsidR="00F437B9" w:rsidRPr="00442FA2">
              <w:rPr>
                <w:rStyle w:val="StyleRed"/>
                <w:szCs w:val="22"/>
              </w:rPr>
              <w:t>d</w:t>
            </w:r>
            <w:r w:rsidR="003F4D33" w:rsidRPr="00442FA2">
              <w:rPr>
                <w:rStyle w:val="StyleRed"/>
                <w:szCs w:val="22"/>
              </w:rPr>
              <w:t>ress</w:t>
            </w:r>
          </w:p>
          <w:p w14:paraId="5E30F827" w14:textId="77777777" w:rsidR="005309F3" w:rsidRPr="00976B6A" w:rsidRDefault="00423D29" w:rsidP="00D61FF7">
            <w:pPr>
              <w:pStyle w:val="TableNormal1"/>
              <w:rPr>
                <w:rStyle w:val="StyleRed"/>
                <w:color w:val="auto"/>
                <w:szCs w:val="22"/>
              </w:rPr>
            </w:pPr>
            <w:r>
              <w:tab/>
            </w:r>
            <w:r w:rsidR="005309F3" w:rsidRPr="00976B6A">
              <w:t xml:space="preserve">Email: </w:t>
            </w:r>
          </w:p>
          <w:p w14:paraId="17ACD40D" w14:textId="77777777" w:rsidR="00F437B9" w:rsidRDefault="00F437B9" w:rsidP="00D61FF7">
            <w:pPr>
              <w:pStyle w:val="TableNormal1"/>
            </w:pPr>
          </w:p>
          <w:p w14:paraId="5C4FAF11" w14:textId="77777777" w:rsidR="00A24CAB" w:rsidRPr="002E4363" w:rsidRDefault="005309F3" w:rsidP="00D61FF7">
            <w:pPr>
              <w:pStyle w:val="TableNormal1"/>
            </w:pPr>
            <w:r w:rsidRPr="002E4363">
              <w:t>No responsibility will be accepted by the organisers for any correspondence sent to any other address</w:t>
            </w:r>
          </w:p>
        </w:tc>
      </w:tr>
      <w:tr w:rsidR="005309F3" w:rsidRPr="00A12695" w14:paraId="3447CAEC" w14:textId="77777777" w:rsidTr="00423D29">
        <w:trPr>
          <w:cantSplit/>
          <w:trHeight w:val="227"/>
        </w:trPr>
        <w:tc>
          <w:tcPr>
            <w:tcW w:w="1618" w:type="pct"/>
            <w:tcBorders>
              <w:left w:val="nil"/>
            </w:tcBorders>
          </w:tcPr>
          <w:p w14:paraId="1BF6B8D0" w14:textId="77777777" w:rsidR="005309F3" w:rsidRPr="00A12695" w:rsidRDefault="005309F3" w:rsidP="00D61FF7">
            <w:pPr>
              <w:pStyle w:val="TableNormal1"/>
            </w:pPr>
            <w:r w:rsidRPr="00A12695">
              <w:t>Rally Office:</w:t>
            </w:r>
          </w:p>
        </w:tc>
        <w:tc>
          <w:tcPr>
            <w:tcW w:w="3382" w:type="pct"/>
            <w:tcBorders>
              <w:right w:val="nil"/>
            </w:tcBorders>
            <w:shd w:val="clear" w:color="auto" w:fill="auto"/>
          </w:tcPr>
          <w:p w14:paraId="631CC3ED" w14:textId="77777777" w:rsidR="00734244" w:rsidRPr="00976B6A" w:rsidRDefault="00734244" w:rsidP="00D61FF7">
            <w:pPr>
              <w:pStyle w:val="TableNormal1"/>
            </w:pPr>
            <w:r w:rsidRPr="00976B6A">
              <w:t>Location</w:t>
            </w:r>
          </w:p>
          <w:p w14:paraId="6195360F" w14:textId="77777777" w:rsidR="003B5819" w:rsidRPr="003B5819" w:rsidRDefault="00F437B9" w:rsidP="00D61FF7">
            <w:pPr>
              <w:pStyle w:val="TableNormal1"/>
              <w:rPr>
                <w:color w:val="FF0000"/>
              </w:rPr>
            </w:pPr>
            <w:r w:rsidRPr="00976B6A">
              <w:rPr>
                <w:color w:val="FF0000"/>
              </w:rPr>
              <w:t>Address</w:t>
            </w:r>
          </w:p>
        </w:tc>
      </w:tr>
      <w:tr w:rsidR="005309F3" w:rsidRPr="00A12695" w14:paraId="707C22C9" w14:textId="77777777" w:rsidTr="00423D29">
        <w:trPr>
          <w:cantSplit/>
          <w:trHeight w:val="335"/>
        </w:trPr>
        <w:tc>
          <w:tcPr>
            <w:tcW w:w="1618" w:type="pct"/>
            <w:tcBorders>
              <w:left w:val="nil"/>
            </w:tcBorders>
          </w:tcPr>
          <w:p w14:paraId="414081AC" w14:textId="77777777" w:rsidR="005309F3" w:rsidRPr="00A12695" w:rsidRDefault="005309F3" w:rsidP="00D61FF7">
            <w:pPr>
              <w:pStyle w:val="TableNormal1"/>
            </w:pPr>
            <w:r w:rsidRPr="00A12695">
              <w:t>Rally Headquarters:</w:t>
            </w:r>
          </w:p>
        </w:tc>
        <w:tc>
          <w:tcPr>
            <w:tcW w:w="3382" w:type="pct"/>
            <w:tcBorders>
              <w:right w:val="nil"/>
            </w:tcBorders>
            <w:shd w:val="clear" w:color="auto" w:fill="auto"/>
          </w:tcPr>
          <w:p w14:paraId="62BB7754" w14:textId="77777777" w:rsidR="005309F3" w:rsidRPr="00976B6A" w:rsidRDefault="00F437B9" w:rsidP="00D61FF7">
            <w:pPr>
              <w:pStyle w:val="TableNormal1"/>
              <w:rPr>
                <w:rStyle w:val="StyleRed"/>
                <w:color w:val="auto"/>
                <w:szCs w:val="22"/>
              </w:rPr>
            </w:pPr>
            <w:r w:rsidRPr="00976B6A">
              <w:rPr>
                <w:rStyle w:val="StyleRed"/>
                <w:color w:val="auto"/>
                <w:szCs w:val="22"/>
              </w:rPr>
              <w:t>Location</w:t>
            </w:r>
          </w:p>
          <w:p w14:paraId="4CDDB52B" w14:textId="77777777" w:rsidR="00734244" w:rsidRPr="002E4363" w:rsidRDefault="00734244" w:rsidP="00D61FF7">
            <w:pPr>
              <w:pStyle w:val="TableNormal1"/>
            </w:pPr>
            <w:r w:rsidRPr="00442FA2">
              <w:rPr>
                <w:rStyle w:val="StyleRed"/>
                <w:szCs w:val="22"/>
              </w:rPr>
              <w:t>Address</w:t>
            </w:r>
          </w:p>
        </w:tc>
      </w:tr>
      <w:tr w:rsidR="003B5819" w:rsidRPr="00A12695" w14:paraId="6F98A8FE" w14:textId="77777777" w:rsidTr="00423D29">
        <w:trPr>
          <w:cantSplit/>
        </w:trPr>
        <w:tc>
          <w:tcPr>
            <w:tcW w:w="1618" w:type="pct"/>
            <w:tcBorders>
              <w:left w:val="nil"/>
            </w:tcBorders>
          </w:tcPr>
          <w:p w14:paraId="654F75FF" w14:textId="77777777" w:rsidR="003B5819" w:rsidRPr="00A12695" w:rsidRDefault="003B5819" w:rsidP="00D61FF7">
            <w:pPr>
              <w:pStyle w:val="TableNormal1"/>
            </w:pPr>
            <w:r>
              <w:t>Scrutineering Venue</w:t>
            </w:r>
          </w:p>
        </w:tc>
        <w:tc>
          <w:tcPr>
            <w:tcW w:w="3382" w:type="pct"/>
            <w:tcBorders>
              <w:right w:val="nil"/>
            </w:tcBorders>
          </w:tcPr>
          <w:p w14:paraId="346EB6F1" w14:textId="77777777" w:rsidR="003B5819" w:rsidRPr="00976B6A" w:rsidRDefault="003B5819" w:rsidP="00D61FF7">
            <w:pPr>
              <w:pStyle w:val="TableNormal1"/>
              <w:rPr>
                <w:rStyle w:val="StyleRed"/>
                <w:color w:val="auto"/>
                <w:szCs w:val="22"/>
              </w:rPr>
            </w:pPr>
            <w:r w:rsidRPr="00976B6A">
              <w:rPr>
                <w:rStyle w:val="StyleRed"/>
                <w:color w:val="auto"/>
                <w:szCs w:val="22"/>
              </w:rPr>
              <w:t>Location</w:t>
            </w:r>
          </w:p>
          <w:p w14:paraId="166D0655" w14:textId="77777777" w:rsidR="003B5819" w:rsidRPr="003B5819" w:rsidRDefault="003B5819" w:rsidP="00D61FF7">
            <w:pPr>
              <w:pStyle w:val="TableNormal1"/>
              <w:rPr>
                <w:color w:val="FF0000"/>
                <w:szCs w:val="22"/>
              </w:rPr>
            </w:pPr>
            <w:r w:rsidRPr="00442FA2">
              <w:rPr>
                <w:rStyle w:val="StyleRed"/>
                <w:szCs w:val="22"/>
              </w:rPr>
              <w:t>Address</w:t>
            </w:r>
          </w:p>
        </w:tc>
      </w:tr>
      <w:tr w:rsidR="003B5819" w:rsidRPr="00A12695" w14:paraId="27847FF8" w14:textId="77777777" w:rsidTr="00423D29">
        <w:trPr>
          <w:cantSplit/>
        </w:trPr>
        <w:tc>
          <w:tcPr>
            <w:tcW w:w="1618" w:type="pct"/>
            <w:tcBorders>
              <w:left w:val="nil"/>
            </w:tcBorders>
          </w:tcPr>
          <w:p w14:paraId="4E98085E" w14:textId="77777777" w:rsidR="003B5819" w:rsidRPr="00A12695" w:rsidRDefault="003B5819" w:rsidP="00D61FF7">
            <w:pPr>
              <w:pStyle w:val="TableNormal1"/>
            </w:pPr>
            <w:r>
              <w:t>Results</w:t>
            </w:r>
          </w:p>
        </w:tc>
        <w:tc>
          <w:tcPr>
            <w:tcW w:w="3382" w:type="pct"/>
            <w:tcBorders>
              <w:right w:val="nil"/>
            </w:tcBorders>
          </w:tcPr>
          <w:p w14:paraId="3985CDCC" w14:textId="77777777" w:rsidR="003B5819" w:rsidRDefault="003B5819" w:rsidP="00D61FF7">
            <w:pPr>
              <w:pStyle w:val="TableNormal1"/>
            </w:pPr>
            <w:r>
              <w:t>Location</w:t>
            </w:r>
          </w:p>
          <w:p w14:paraId="5D34E82B" w14:textId="77777777" w:rsidR="003B5819" w:rsidRDefault="003B5819" w:rsidP="00D61FF7">
            <w:pPr>
              <w:pStyle w:val="TableNormal1"/>
              <w:rPr>
                <w:rStyle w:val="StyleRed"/>
                <w:szCs w:val="22"/>
              </w:rPr>
            </w:pPr>
            <w:r w:rsidRPr="00442FA2">
              <w:rPr>
                <w:rStyle w:val="StyleRed"/>
                <w:szCs w:val="22"/>
              </w:rPr>
              <w:t>Address</w:t>
            </w:r>
          </w:p>
          <w:p w14:paraId="51BBAA63" w14:textId="77777777" w:rsidR="003B5819" w:rsidRPr="003B5819" w:rsidRDefault="003B5819" w:rsidP="00D61FF7">
            <w:pPr>
              <w:pStyle w:val="TableNormal1"/>
              <w:rPr>
                <w:color w:val="FF0000"/>
                <w:szCs w:val="22"/>
              </w:rPr>
            </w:pPr>
            <w:r>
              <w:rPr>
                <w:rStyle w:val="StyleRed"/>
                <w:szCs w:val="22"/>
              </w:rPr>
              <w:t>Website</w:t>
            </w:r>
          </w:p>
        </w:tc>
      </w:tr>
      <w:tr w:rsidR="003B5819" w:rsidRPr="00A12695" w14:paraId="02BE1AB2" w14:textId="77777777" w:rsidTr="00423D29">
        <w:trPr>
          <w:cantSplit/>
        </w:trPr>
        <w:tc>
          <w:tcPr>
            <w:tcW w:w="1618" w:type="pct"/>
            <w:tcBorders>
              <w:left w:val="nil"/>
            </w:tcBorders>
          </w:tcPr>
          <w:p w14:paraId="212E0511" w14:textId="77777777" w:rsidR="003B5819" w:rsidRPr="00A12695" w:rsidRDefault="003B5819" w:rsidP="00D61FF7">
            <w:pPr>
              <w:pStyle w:val="TableNormal1"/>
            </w:pPr>
            <w:r>
              <w:t>Trophy Presentation</w:t>
            </w:r>
          </w:p>
        </w:tc>
        <w:tc>
          <w:tcPr>
            <w:tcW w:w="3382" w:type="pct"/>
            <w:tcBorders>
              <w:right w:val="nil"/>
            </w:tcBorders>
          </w:tcPr>
          <w:p w14:paraId="7D852AF3" w14:textId="77777777" w:rsidR="003B5819" w:rsidRDefault="003B5819" w:rsidP="00D61FF7">
            <w:pPr>
              <w:pStyle w:val="TableNormal1"/>
            </w:pPr>
            <w:r>
              <w:t>Location</w:t>
            </w:r>
          </w:p>
          <w:p w14:paraId="78CD9AF1" w14:textId="77777777" w:rsidR="003B5819" w:rsidRPr="003B5819" w:rsidRDefault="003B5819" w:rsidP="00D61FF7">
            <w:pPr>
              <w:pStyle w:val="TableNormal1"/>
              <w:rPr>
                <w:color w:val="FF0000"/>
                <w:szCs w:val="22"/>
              </w:rPr>
            </w:pPr>
            <w:r w:rsidRPr="00442FA2">
              <w:rPr>
                <w:rStyle w:val="StyleRed"/>
                <w:szCs w:val="22"/>
              </w:rPr>
              <w:t>Address</w:t>
            </w:r>
          </w:p>
        </w:tc>
      </w:tr>
      <w:tr w:rsidR="00423D29" w:rsidRPr="00A12695" w14:paraId="381190DE" w14:textId="77777777" w:rsidTr="00423D29">
        <w:trPr>
          <w:cantSplit/>
        </w:trPr>
        <w:tc>
          <w:tcPr>
            <w:tcW w:w="1618" w:type="pct"/>
            <w:tcBorders>
              <w:top w:val="single" w:sz="4" w:space="0" w:color="auto"/>
              <w:left w:val="nil"/>
              <w:bottom w:val="single" w:sz="4" w:space="0" w:color="auto"/>
              <w:right w:val="single" w:sz="4" w:space="0" w:color="auto"/>
            </w:tcBorders>
          </w:tcPr>
          <w:p w14:paraId="5212DDFA" w14:textId="77777777" w:rsidR="00423D29" w:rsidRPr="00A12695" w:rsidRDefault="00423D29" w:rsidP="00D61FF7">
            <w:pPr>
              <w:pStyle w:val="TableNormal1"/>
            </w:pPr>
            <w:r w:rsidRPr="00A12695">
              <w:t>Official Notice Board:</w:t>
            </w:r>
          </w:p>
        </w:tc>
        <w:tc>
          <w:tcPr>
            <w:tcW w:w="3382" w:type="pct"/>
            <w:tcBorders>
              <w:top w:val="single" w:sz="4" w:space="0" w:color="auto"/>
              <w:left w:val="single" w:sz="4" w:space="0" w:color="auto"/>
              <w:bottom w:val="single" w:sz="4" w:space="0" w:color="auto"/>
              <w:right w:val="nil"/>
            </w:tcBorders>
          </w:tcPr>
          <w:p w14:paraId="38DAAC52" w14:textId="38AE6566" w:rsidR="00423D29" w:rsidRPr="00423D29" w:rsidRDefault="00423D29" w:rsidP="00D61FF7">
            <w:pPr>
              <w:pStyle w:val="TableNormal1"/>
            </w:pPr>
            <w:r>
              <w:t>The Notice Board will be at scrutiny during documentation and in operation at Rally Headquarters during the ‘rally proper’</w:t>
            </w:r>
            <w:ins w:id="4" w:author="Jason Lange" w:date="2018-01-29T21:36:00Z">
              <w:r w:rsidR="00E21F0F">
                <w:t xml:space="preserve"> and must be </w:t>
              </w:r>
            </w:ins>
            <w:ins w:id="5" w:author="Jason Lange" w:date="2018-01-29T21:37:00Z">
              <w:r w:rsidR="00E21F0F">
                <w:t>accessible</w:t>
              </w:r>
            </w:ins>
            <w:ins w:id="6" w:author="Jason Lange" w:date="2018-01-29T21:36:00Z">
              <w:r w:rsidR="00E21F0F">
                <w:t xml:space="preserve"> </w:t>
              </w:r>
            </w:ins>
            <w:ins w:id="7" w:author="Jason Lange" w:date="2018-01-29T21:37:00Z">
              <w:r w:rsidR="00E21F0F">
                <w:t>via the events website</w:t>
              </w:r>
            </w:ins>
            <w:r>
              <w:t>.</w:t>
            </w:r>
          </w:p>
        </w:tc>
      </w:tr>
    </w:tbl>
    <w:p w14:paraId="14EF6EA4" w14:textId="77777777" w:rsidR="00F02C3A" w:rsidRDefault="00F02C3A" w:rsidP="00EB157D">
      <w:pPr>
        <w:tabs>
          <w:tab w:val="left" w:pos="3227"/>
        </w:tabs>
        <w:ind w:left="108"/>
      </w:pPr>
    </w:p>
    <w:p w14:paraId="407442D3" w14:textId="77777777" w:rsidR="00C9137C" w:rsidRPr="00A12695" w:rsidRDefault="001F0DB7" w:rsidP="00834CBF">
      <w:pPr>
        <w:pStyle w:val="Heading1"/>
      </w:pPr>
      <w:bookmarkStart w:id="8" w:name="_Toc404801727"/>
      <w:r>
        <w:lastRenderedPageBreak/>
        <w:t>Event Details</w:t>
      </w:r>
      <w:bookmarkEnd w:id="8"/>
    </w:p>
    <w:p w14:paraId="473469CD" w14:textId="77777777" w:rsidR="00C9137C" w:rsidRPr="00816CF5" w:rsidRDefault="00C9137C" w:rsidP="00727477">
      <w:pPr>
        <w:pStyle w:val="Heading2"/>
        <w:numPr>
          <w:ilvl w:val="1"/>
          <w:numId w:val="61"/>
        </w:numPr>
        <w:ind w:left="0"/>
      </w:pPr>
      <w:bookmarkStart w:id="9" w:name="_Toc124329060"/>
      <w:bookmarkStart w:id="10" w:name="_Toc404801728"/>
      <w:r w:rsidRPr="00816CF5">
        <w:t>- ORGANISATION</w:t>
      </w:r>
      <w:bookmarkEnd w:id="9"/>
      <w:bookmarkEnd w:id="10"/>
    </w:p>
    <w:p w14:paraId="40CBAC73" w14:textId="77777777" w:rsidR="001A0A4D" w:rsidRPr="00E66BDD" w:rsidRDefault="00C9137C" w:rsidP="004D767C">
      <w:pPr>
        <w:pStyle w:val="Heading3"/>
        <w:tabs>
          <w:tab w:val="clear" w:pos="1089"/>
          <w:tab w:val="num" w:pos="709"/>
        </w:tabs>
        <w:ind w:left="709"/>
      </w:pPr>
      <w:r w:rsidRPr="00E66BDD">
        <w:t>ORGANISATION AND PROMOTION</w:t>
      </w:r>
    </w:p>
    <w:p w14:paraId="60A37C7C" w14:textId="2944F345" w:rsidR="0041224C" w:rsidRPr="00A12695" w:rsidRDefault="00C9137C" w:rsidP="006C6199">
      <w:pPr>
        <w:rPr>
          <w:szCs w:val="22"/>
        </w:rPr>
      </w:pPr>
      <w:r w:rsidRPr="00A12695">
        <w:rPr>
          <w:szCs w:val="22"/>
        </w:rPr>
        <w:t xml:space="preserve">The organiser and promoter of the </w:t>
      </w:r>
      <w:r w:rsidR="00C9129D">
        <w:rPr>
          <w:szCs w:val="22"/>
        </w:rPr>
        <w:t>2018</w:t>
      </w:r>
      <w:r w:rsidR="00184D8F" w:rsidRPr="00A12695">
        <w:rPr>
          <w:szCs w:val="22"/>
        </w:rPr>
        <w:t xml:space="preserve"> </w:t>
      </w:r>
      <w:r w:rsidR="006C6199" w:rsidRPr="00503588">
        <w:rPr>
          <w:color w:val="FF0000"/>
          <w:szCs w:val="22"/>
        </w:rPr>
        <w:t>Event name</w:t>
      </w:r>
      <w:r w:rsidRPr="00A12695">
        <w:rPr>
          <w:szCs w:val="22"/>
        </w:rPr>
        <w:t xml:space="preserve"> is</w:t>
      </w:r>
      <w:r w:rsidR="00C8456B" w:rsidRPr="00A12695">
        <w:rPr>
          <w:szCs w:val="22"/>
        </w:rPr>
        <w:t xml:space="preserve"> the</w:t>
      </w:r>
      <w:r w:rsidRPr="00A12695">
        <w:rPr>
          <w:szCs w:val="22"/>
        </w:rPr>
        <w:t xml:space="preserve"> </w:t>
      </w:r>
      <w:r w:rsidR="006C6199" w:rsidRPr="00E45239">
        <w:rPr>
          <w:color w:val="FF0000"/>
          <w:szCs w:val="22"/>
        </w:rPr>
        <w:t>Car Club name</w:t>
      </w:r>
      <w:r w:rsidR="00B83879" w:rsidRPr="00A12695">
        <w:rPr>
          <w:szCs w:val="22"/>
        </w:rPr>
        <w:t>.</w:t>
      </w:r>
    </w:p>
    <w:p w14:paraId="7AEB9089" w14:textId="77777777" w:rsidR="00101A67" w:rsidRPr="00E66BDD" w:rsidRDefault="007570E7" w:rsidP="004D767C">
      <w:pPr>
        <w:pStyle w:val="Heading3"/>
        <w:tabs>
          <w:tab w:val="clear" w:pos="1089"/>
          <w:tab w:val="num" w:pos="709"/>
        </w:tabs>
        <w:ind w:left="709"/>
      </w:pPr>
      <w:r w:rsidRPr="00E66BDD">
        <w:t>OFFICIALS</w:t>
      </w:r>
    </w:p>
    <w:p w14:paraId="3A14E2C3" w14:textId="77777777" w:rsidR="00112E89" w:rsidRPr="00442FA2" w:rsidRDefault="00112E89" w:rsidP="00513C79">
      <w:pPr>
        <w:tabs>
          <w:tab w:val="left" w:pos="4536"/>
        </w:tabs>
        <w:rPr>
          <w:rStyle w:val="StyleRed"/>
        </w:rPr>
      </w:pPr>
      <w:r w:rsidRPr="00A12695">
        <w:t>CAMS Stewards of the Meeting</w:t>
      </w:r>
      <w:r w:rsidRPr="00A12695">
        <w:tab/>
      </w:r>
      <w:r w:rsidRPr="00442FA2">
        <w:rPr>
          <w:rStyle w:val="StyleRed"/>
        </w:rPr>
        <w:t>Steward 1</w:t>
      </w:r>
    </w:p>
    <w:p w14:paraId="4E4C2A95" w14:textId="77777777" w:rsidR="00112E89" w:rsidRPr="00442FA2" w:rsidRDefault="00112E89" w:rsidP="00513C79">
      <w:pPr>
        <w:tabs>
          <w:tab w:val="left" w:pos="4536"/>
        </w:tabs>
        <w:rPr>
          <w:rStyle w:val="StyleRed"/>
        </w:rPr>
      </w:pPr>
      <w:r w:rsidRPr="00A12695">
        <w:tab/>
      </w:r>
      <w:r w:rsidRPr="00442FA2">
        <w:rPr>
          <w:rStyle w:val="StyleRed"/>
        </w:rPr>
        <w:t>Steward 2</w:t>
      </w:r>
    </w:p>
    <w:p w14:paraId="5B0A6481" w14:textId="77777777" w:rsidR="00112E89" w:rsidRPr="00442FA2" w:rsidRDefault="00112E89" w:rsidP="00513C79">
      <w:pPr>
        <w:tabs>
          <w:tab w:val="left" w:pos="4536"/>
        </w:tabs>
        <w:rPr>
          <w:rStyle w:val="StyleRed"/>
        </w:rPr>
      </w:pPr>
      <w:r w:rsidRPr="00A12695">
        <w:tab/>
      </w:r>
      <w:r w:rsidRPr="00442FA2">
        <w:rPr>
          <w:rStyle w:val="StyleRed"/>
        </w:rPr>
        <w:t>Steward 3</w:t>
      </w:r>
    </w:p>
    <w:p w14:paraId="38BE828E" w14:textId="77777777" w:rsidR="00F16F4E" w:rsidRPr="00E66BDD" w:rsidRDefault="00C9137C" w:rsidP="004D767C">
      <w:pPr>
        <w:pStyle w:val="Heading3"/>
        <w:tabs>
          <w:tab w:val="clear" w:pos="1089"/>
          <w:tab w:val="num" w:pos="709"/>
        </w:tabs>
        <w:ind w:left="709"/>
      </w:pPr>
      <w:r w:rsidRPr="00E66BDD">
        <w:t>ORGANISING COMMITTEE</w:t>
      </w:r>
    </w:p>
    <w:tbl>
      <w:tblPr>
        <w:tblW w:w="5000" w:type="pct"/>
        <w:tblCellMar>
          <w:top w:w="28" w:type="dxa"/>
          <w:left w:w="28" w:type="dxa"/>
          <w:bottom w:w="28" w:type="dxa"/>
          <w:right w:w="0" w:type="dxa"/>
        </w:tblCellMar>
        <w:tblLook w:val="01E0" w:firstRow="1" w:lastRow="1" w:firstColumn="1" w:lastColumn="1" w:noHBand="0" w:noVBand="0"/>
      </w:tblPr>
      <w:tblGrid>
        <w:gridCol w:w="1989"/>
        <w:gridCol w:w="2832"/>
        <w:gridCol w:w="1986"/>
        <w:gridCol w:w="2832"/>
      </w:tblGrid>
      <w:tr w:rsidR="00513C79" w:rsidRPr="00A12695" w14:paraId="5C7F16FD" w14:textId="77777777" w:rsidTr="00F02C3A">
        <w:trPr>
          <w:cantSplit/>
        </w:trPr>
        <w:tc>
          <w:tcPr>
            <w:tcW w:w="1032" w:type="pct"/>
            <w:tcBorders>
              <w:top w:val="single" w:sz="4" w:space="0" w:color="auto"/>
              <w:bottom w:val="single" w:sz="4" w:space="0" w:color="auto"/>
            </w:tcBorders>
          </w:tcPr>
          <w:p w14:paraId="7FA34551" w14:textId="77777777" w:rsidR="00513C79" w:rsidRPr="00442FA2" w:rsidRDefault="00513C79" w:rsidP="00513C79">
            <w:pPr>
              <w:ind w:left="0"/>
              <w:rPr>
                <w:b/>
              </w:rPr>
            </w:pPr>
            <w:r w:rsidRPr="00442FA2">
              <w:rPr>
                <w:b/>
              </w:rPr>
              <w:t>Clerk of Course</w:t>
            </w:r>
          </w:p>
        </w:tc>
        <w:tc>
          <w:tcPr>
            <w:tcW w:w="1469" w:type="pct"/>
            <w:tcBorders>
              <w:top w:val="single" w:sz="4" w:space="0" w:color="auto"/>
              <w:bottom w:val="single" w:sz="4" w:space="0" w:color="auto"/>
              <w:right w:val="single" w:sz="4" w:space="0" w:color="auto"/>
            </w:tcBorders>
          </w:tcPr>
          <w:p w14:paraId="35A73C6C" w14:textId="77777777" w:rsidR="00F02C3A" w:rsidRDefault="00513C79" w:rsidP="00513C79">
            <w:pPr>
              <w:ind w:left="0"/>
            </w:pPr>
            <w:r w:rsidRPr="00442FA2">
              <w:rPr>
                <w:rStyle w:val="StyleRed"/>
                <w:szCs w:val="22"/>
              </w:rPr>
              <w:t>Name</w:t>
            </w:r>
            <w:r w:rsidR="00F02C3A" w:rsidRPr="00513C79">
              <w:t xml:space="preserve"> </w:t>
            </w:r>
          </w:p>
          <w:p w14:paraId="6BC5C8C8" w14:textId="77777777" w:rsidR="00513C79" w:rsidRDefault="00F02C3A" w:rsidP="00513C79">
            <w:pPr>
              <w:ind w:left="0"/>
            </w:pPr>
            <w:r w:rsidRPr="00513C79">
              <w:t>Mobile:</w:t>
            </w:r>
          </w:p>
          <w:p w14:paraId="1DB4A0C9" w14:textId="77777777" w:rsidR="00F02C3A" w:rsidRDefault="00F02C3A" w:rsidP="00513C79">
            <w:pPr>
              <w:ind w:left="0"/>
            </w:pPr>
            <w:r w:rsidRPr="00513C79">
              <w:t>Email:</w:t>
            </w:r>
          </w:p>
          <w:p w14:paraId="358909E0" w14:textId="77777777" w:rsidR="00F02C3A" w:rsidRPr="00442FA2" w:rsidRDefault="00F02C3A" w:rsidP="00513C79">
            <w:pPr>
              <w:ind w:left="0"/>
              <w:rPr>
                <w:rStyle w:val="StyleRed"/>
                <w:szCs w:val="22"/>
              </w:rPr>
            </w:pPr>
            <w:r w:rsidRPr="00513C79">
              <w:t>Licence: No.</w:t>
            </w:r>
            <w:r>
              <w:t>:</w:t>
            </w:r>
          </w:p>
        </w:tc>
        <w:tc>
          <w:tcPr>
            <w:tcW w:w="1030" w:type="pct"/>
            <w:tcBorders>
              <w:top w:val="single" w:sz="4" w:space="0" w:color="auto"/>
              <w:left w:val="single" w:sz="4" w:space="0" w:color="auto"/>
              <w:bottom w:val="single" w:sz="4" w:space="0" w:color="auto"/>
            </w:tcBorders>
          </w:tcPr>
          <w:p w14:paraId="654C9B75" w14:textId="77777777" w:rsidR="00513C79" w:rsidRPr="00442FA2" w:rsidRDefault="00513C79" w:rsidP="00513C79">
            <w:pPr>
              <w:ind w:left="0"/>
              <w:rPr>
                <w:b/>
              </w:rPr>
            </w:pPr>
            <w:r w:rsidRPr="00442FA2">
              <w:rPr>
                <w:b/>
              </w:rPr>
              <w:t>Deputy Clerk of Course</w:t>
            </w:r>
          </w:p>
        </w:tc>
        <w:tc>
          <w:tcPr>
            <w:tcW w:w="1469" w:type="pct"/>
            <w:tcBorders>
              <w:top w:val="single" w:sz="4" w:space="0" w:color="auto"/>
              <w:bottom w:val="single" w:sz="4" w:space="0" w:color="auto"/>
            </w:tcBorders>
          </w:tcPr>
          <w:p w14:paraId="46F4C37A" w14:textId="77777777" w:rsidR="00513C79" w:rsidRDefault="00513C79" w:rsidP="00513C79">
            <w:pPr>
              <w:ind w:left="0"/>
              <w:rPr>
                <w:rStyle w:val="StyleRed"/>
                <w:szCs w:val="22"/>
              </w:rPr>
            </w:pPr>
            <w:r w:rsidRPr="00442FA2">
              <w:rPr>
                <w:rStyle w:val="StyleRed"/>
                <w:szCs w:val="22"/>
              </w:rPr>
              <w:t>Name</w:t>
            </w:r>
          </w:p>
          <w:p w14:paraId="36FBEF58" w14:textId="77777777" w:rsidR="00F02C3A" w:rsidRDefault="00F02C3A" w:rsidP="00513C79">
            <w:pPr>
              <w:ind w:left="0"/>
            </w:pPr>
            <w:r w:rsidRPr="007570E7">
              <w:t xml:space="preserve">Mobile: </w:t>
            </w:r>
          </w:p>
          <w:p w14:paraId="7A19DC81" w14:textId="77777777" w:rsidR="00F02C3A" w:rsidRDefault="00F02C3A" w:rsidP="00513C79">
            <w:pPr>
              <w:ind w:left="0"/>
            </w:pPr>
            <w:r w:rsidRPr="007570E7">
              <w:t>Email:</w:t>
            </w:r>
          </w:p>
          <w:p w14:paraId="4D2D4363" w14:textId="77777777" w:rsidR="00F02C3A" w:rsidRPr="00442FA2" w:rsidRDefault="00F02C3A" w:rsidP="00513C79">
            <w:pPr>
              <w:ind w:left="0"/>
              <w:rPr>
                <w:rStyle w:val="StyleRed"/>
                <w:szCs w:val="22"/>
              </w:rPr>
            </w:pPr>
            <w:r w:rsidRPr="007570E7">
              <w:t>Licence: No.</w:t>
            </w:r>
            <w:r>
              <w:t>:</w:t>
            </w:r>
          </w:p>
        </w:tc>
      </w:tr>
      <w:tr w:rsidR="000C2D00" w:rsidRPr="00A12695" w14:paraId="74299A9A" w14:textId="77777777" w:rsidTr="00F02C3A">
        <w:trPr>
          <w:cantSplit/>
        </w:trPr>
        <w:tc>
          <w:tcPr>
            <w:tcW w:w="1032" w:type="pct"/>
            <w:tcBorders>
              <w:top w:val="single" w:sz="4" w:space="0" w:color="auto"/>
              <w:bottom w:val="single" w:sz="4" w:space="0" w:color="auto"/>
            </w:tcBorders>
          </w:tcPr>
          <w:p w14:paraId="022F74DF" w14:textId="3CD5128B" w:rsidR="000C2D00" w:rsidRPr="00442FA2" w:rsidRDefault="000C2D00" w:rsidP="000C2D00">
            <w:pPr>
              <w:ind w:left="0"/>
              <w:rPr>
                <w:b/>
              </w:rPr>
            </w:pPr>
            <w:r>
              <w:rPr>
                <w:b/>
              </w:rPr>
              <w:t>2</w:t>
            </w:r>
            <w:r w:rsidRPr="000C2D00">
              <w:rPr>
                <w:b/>
                <w:vertAlign w:val="superscript"/>
              </w:rPr>
              <w:t>nd</w:t>
            </w:r>
            <w:r>
              <w:rPr>
                <w:b/>
              </w:rPr>
              <w:t xml:space="preserve"> </w:t>
            </w:r>
            <w:r w:rsidRPr="00442FA2">
              <w:rPr>
                <w:b/>
              </w:rPr>
              <w:t>Deputy Clerk of Course</w:t>
            </w:r>
          </w:p>
        </w:tc>
        <w:tc>
          <w:tcPr>
            <w:tcW w:w="1469" w:type="pct"/>
            <w:tcBorders>
              <w:top w:val="single" w:sz="4" w:space="0" w:color="auto"/>
              <w:bottom w:val="single" w:sz="4" w:space="0" w:color="auto"/>
              <w:right w:val="single" w:sz="4" w:space="0" w:color="auto"/>
            </w:tcBorders>
          </w:tcPr>
          <w:p w14:paraId="1C863DC6" w14:textId="77777777" w:rsidR="000C2D00" w:rsidRDefault="000C2D00" w:rsidP="000C2D00">
            <w:pPr>
              <w:ind w:left="0"/>
              <w:rPr>
                <w:rStyle w:val="StyleRed"/>
                <w:szCs w:val="22"/>
              </w:rPr>
            </w:pPr>
            <w:r w:rsidRPr="00442FA2">
              <w:rPr>
                <w:rStyle w:val="StyleRed"/>
                <w:szCs w:val="22"/>
              </w:rPr>
              <w:t>Name</w:t>
            </w:r>
          </w:p>
          <w:p w14:paraId="64FC99F0" w14:textId="77777777" w:rsidR="000C2D00" w:rsidRDefault="000C2D00" w:rsidP="000C2D00">
            <w:pPr>
              <w:ind w:left="0"/>
            </w:pPr>
            <w:r w:rsidRPr="007570E7">
              <w:t xml:space="preserve">Mobile: </w:t>
            </w:r>
          </w:p>
          <w:p w14:paraId="49AA7131" w14:textId="77777777" w:rsidR="000C2D00" w:rsidRDefault="000C2D00" w:rsidP="000C2D00">
            <w:pPr>
              <w:ind w:left="0"/>
            </w:pPr>
            <w:r w:rsidRPr="007570E7">
              <w:t>Email:</w:t>
            </w:r>
          </w:p>
          <w:p w14:paraId="71A34F26" w14:textId="2AC538F2" w:rsidR="000C2D00" w:rsidRPr="00442FA2" w:rsidRDefault="000C2D00" w:rsidP="000C2D00">
            <w:pPr>
              <w:ind w:left="0"/>
              <w:rPr>
                <w:rStyle w:val="StyleRed"/>
                <w:szCs w:val="22"/>
              </w:rPr>
            </w:pPr>
            <w:r w:rsidRPr="007570E7">
              <w:t>Licence: No.</w:t>
            </w:r>
            <w:r>
              <w:t>:</w:t>
            </w:r>
          </w:p>
        </w:tc>
        <w:tc>
          <w:tcPr>
            <w:tcW w:w="1030" w:type="pct"/>
            <w:tcBorders>
              <w:top w:val="single" w:sz="4" w:space="0" w:color="auto"/>
              <w:left w:val="single" w:sz="4" w:space="0" w:color="auto"/>
              <w:bottom w:val="single" w:sz="4" w:space="0" w:color="auto"/>
            </w:tcBorders>
          </w:tcPr>
          <w:p w14:paraId="2120513B" w14:textId="156A3BA9" w:rsidR="000C2D00" w:rsidRPr="00442FA2" w:rsidRDefault="000C2D00" w:rsidP="000C2D00">
            <w:pPr>
              <w:ind w:left="0"/>
              <w:rPr>
                <w:b/>
              </w:rPr>
            </w:pPr>
            <w:r w:rsidRPr="00442FA2">
              <w:rPr>
                <w:b/>
              </w:rPr>
              <w:t>Secretary</w:t>
            </w:r>
          </w:p>
        </w:tc>
        <w:tc>
          <w:tcPr>
            <w:tcW w:w="1469" w:type="pct"/>
            <w:tcBorders>
              <w:top w:val="single" w:sz="4" w:space="0" w:color="auto"/>
              <w:bottom w:val="single" w:sz="4" w:space="0" w:color="auto"/>
            </w:tcBorders>
          </w:tcPr>
          <w:p w14:paraId="277F6DA1" w14:textId="77777777" w:rsidR="000C2D00" w:rsidRDefault="000C2D00" w:rsidP="000C2D00">
            <w:pPr>
              <w:ind w:left="0"/>
              <w:rPr>
                <w:rStyle w:val="StyleRed"/>
                <w:szCs w:val="22"/>
              </w:rPr>
            </w:pPr>
            <w:r w:rsidRPr="00442FA2">
              <w:rPr>
                <w:rStyle w:val="StyleRed"/>
                <w:szCs w:val="22"/>
              </w:rPr>
              <w:t>Name</w:t>
            </w:r>
          </w:p>
          <w:p w14:paraId="5E9D8BE8" w14:textId="77777777" w:rsidR="000C2D00" w:rsidRDefault="000C2D00" w:rsidP="000C2D00">
            <w:pPr>
              <w:ind w:left="0"/>
              <w:rPr>
                <w:rStyle w:val="StyleRed"/>
                <w:color w:val="auto"/>
                <w:szCs w:val="22"/>
              </w:rPr>
            </w:pPr>
            <w:r w:rsidRPr="00513C79">
              <w:rPr>
                <w:rStyle w:val="StyleRed"/>
                <w:color w:val="auto"/>
                <w:szCs w:val="22"/>
              </w:rPr>
              <w:t>Mobile:</w:t>
            </w:r>
          </w:p>
          <w:p w14:paraId="5D0D3BFD" w14:textId="77777777" w:rsidR="000C2D00" w:rsidRDefault="000C2D00" w:rsidP="000C2D00">
            <w:pPr>
              <w:ind w:left="0"/>
              <w:rPr>
                <w:rStyle w:val="StyleRed"/>
                <w:color w:val="auto"/>
                <w:szCs w:val="22"/>
              </w:rPr>
            </w:pPr>
            <w:r w:rsidRPr="00513C79">
              <w:rPr>
                <w:rStyle w:val="StyleRed"/>
                <w:color w:val="auto"/>
                <w:szCs w:val="22"/>
              </w:rPr>
              <w:t>Email:</w:t>
            </w:r>
          </w:p>
          <w:p w14:paraId="6FD9088A" w14:textId="5FC34AA6" w:rsidR="000C2D00" w:rsidRPr="00442FA2" w:rsidRDefault="000C2D00" w:rsidP="000C2D00">
            <w:pPr>
              <w:ind w:left="0"/>
              <w:rPr>
                <w:rStyle w:val="StyleRed"/>
                <w:szCs w:val="22"/>
              </w:rPr>
            </w:pPr>
            <w:r w:rsidRPr="00513C79">
              <w:rPr>
                <w:rStyle w:val="StyleRed"/>
                <w:color w:val="auto"/>
                <w:szCs w:val="22"/>
              </w:rPr>
              <w:t>Licence No.</w:t>
            </w:r>
            <w:r>
              <w:rPr>
                <w:rStyle w:val="StyleRed"/>
                <w:color w:val="auto"/>
                <w:szCs w:val="22"/>
              </w:rPr>
              <w:t>:</w:t>
            </w:r>
          </w:p>
        </w:tc>
      </w:tr>
      <w:tr w:rsidR="000C2D00" w:rsidRPr="00A12695" w14:paraId="037AE604" w14:textId="77777777" w:rsidTr="00F02C3A">
        <w:trPr>
          <w:cantSplit/>
        </w:trPr>
        <w:tc>
          <w:tcPr>
            <w:tcW w:w="1032" w:type="pct"/>
            <w:tcBorders>
              <w:top w:val="single" w:sz="4" w:space="0" w:color="auto"/>
              <w:bottom w:val="single" w:sz="4" w:space="0" w:color="auto"/>
            </w:tcBorders>
          </w:tcPr>
          <w:p w14:paraId="12A1C294" w14:textId="5CD0A4B7" w:rsidR="000C2D00" w:rsidRPr="00442FA2" w:rsidRDefault="000C2D00" w:rsidP="000C2D00">
            <w:pPr>
              <w:ind w:left="0"/>
              <w:rPr>
                <w:b/>
              </w:rPr>
            </w:pPr>
            <w:r w:rsidRPr="00442FA2">
              <w:rPr>
                <w:b/>
              </w:rPr>
              <w:t>Media / Public Relations</w:t>
            </w:r>
          </w:p>
        </w:tc>
        <w:tc>
          <w:tcPr>
            <w:tcW w:w="1469" w:type="pct"/>
            <w:tcBorders>
              <w:top w:val="single" w:sz="4" w:space="0" w:color="auto"/>
              <w:bottom w:val="single" w:sz="4" w:space="0" w:color="auto"/>
              <w:right w:val="single" w:sz="4" w:space="0" w:color="auto"/>
            </w:tcBorders>
          </w:tcPr>
          <w:p w14:paraId="4B4BDA65" w14:textId="77777777" w:rsidR="000C2D00" w:rsidRDefault="000C2D00" w:rsidP="000C2D00">
            <w:pPr>
              <w:ind w:left="0"/>
              <w:rPr>
                <w:rStyle w:val="StyleRed"/>
                <w:szCs w:val="22"/>
              </w:rPr>
            </w:pPr>
            <w:r w:rsidRPr="00442FA2">
              <w:rPr>
                <w:rStyle w:val="StyleRed"/>
                <w:szCs w:val="22"/>
              </w:rPr>
              <w:t>Name</w:t>
            </w:r>
          </w:p>
          <w:p w14:paraId="380638CC" w14:textId="77777777" w:rsidR="000C2D00" w:rsidRDefault="000C2D00" w:rsidP="000C2D00">
            <w:pPr>
              <w:ind w:left="0"/>
              <w:rPr>
                <w:rStyle w:val="StyleRed"/>
                <w:color w:val="auto"/>
                <w:szCs w:val="22"/>
              </w:rPr>
            </w:pPr>
            <w:r w:rsidRPr="002B1C0F">
              <w:rPr>
                <w:rStyle w:val="StyleRed"/>
                <w:color w:val="auto"/>
                <w:szCs w:val="22"/>
              </w:rPr>
              <w:t>Mobile:</w:t>
            </w:r>
          </w:p>
          <w:p w14:paraId="4C40FD95" w14:textId="61BDB75C" w:rsidR="000C2D00" w:rsidRPr="00442FA2" w:rsidRDefault="000C2D00" w:rsidP="000C2D00">
            <w:pPr>
              <w:ind w:left="0"/>
              <w:rPr>
                <w:rStyle w:val="StyleRed"/>
                <w:szCs w:val="22"/>
              </w:rPr>
            </w:pPr>
            <w:r w:rsidRPr="002B1C0F">
              <w:rPr>
                <w:rStyle w:val="StyleRed"/>
                <w:color w:val="auto"/>
                <w:szCs w:val="22"/>
              </w:rPr>
              <w:t>Email:</w:t>
            </w:r>
          </w:p>
        </w:tc>
        <w:tc>
          <w:tcPr>
            <w:tcW w:w="1030" w:type="pct"/>
            <w:tcBorders>
              <w:top w:val="single" w:sz="4" w:space="0" w:color="auto"/>
              <w:left w:val="single" w:sz="4" w:space="0" w:color="auto"/>
              <w:bottom w:val="single" w:sz="4" w:space="0" w:color="auto"/>
            </w:tcBorders>
          </w:tcPr>
          <w:p w14:paraId="744D1398" w14:textId="77777777" w:rsidR="000C2D00" w:rsidRPr="00442FA2" w:rsidRDefault="000C2D00" w:rsidP="000C2D00">
            <w:pPr>
              <w:ind w:left="0"/>
              <w:rPr>
                <w:b/>
              </w:rPr>
            </w:pPr>
            <w:r w:rsidRPr="00442FA2">
              <w:rPr>
                <w:b/>
              </w:rPr>
              <w:t>Officials Coordinator</w:t>
            </w:r>
          </w:p>
        </w:tc>
        <w:tc>
          <w:tcPr>
            <w:tcW w:w="1469" w:type="pct"/>
            <w:tcBorders>
              <w:top w:val="single" w:sz="4" w:space="0" w:color="auto"/>
              <w:bottom w:val="single" w:sz="4" w:space="0" w:color="auto"/>
            </w:tcBorders>
          </w:tcPr>
          <w:p w14:paraId="4BF59F96" w14:textId="77777777" w:rsidR="000C2D00" w:rsidRDefault="000C2D00" w:rsidP="000C2D00">
            <w:pPr>
              <w:ind w:left="0"/>
              <w:rPr>
                <w:rStyle w:val="StyleRed"/>
                <w:szCs w:val="22"/>
              </w:rPr>
            </w:pPr>
            <w:r w:rsidRPr="00442FA2">
              <w:rPr>
                <w:rStyle w:val="StyleRed"/>
                <w:szCs w:val="22"/>
              </w:rPr>
              <w:t>Name</w:t>
            </w:r>
          </w:p>
          <w:p w14:paraId="28F81097" w14:textId="77777777" w:rsidR="000C2D00" w:rsidRDefault="000C2D00" w:rsidP="000C2D00">
            <w:pPr>
              <w:ind w:left="0"/>
              <w:rPr>
                <w:rStyle w:val="StyleRed"/>
                <w:color w:val="auto"/>
                <w:szCs w:val="22"/>
              </w:rPr>
            </w:pPr>
            <w:r w:rsidRPr="002B1C0F">
              <w:rPr>
                <w:rStyle w:val="StyleRed"/>
                <w:color w:val="auto"/>
                <w:szCs w:val="22"/>
              </w:rPr>
              <w:t>Mobile:</w:t>
            </w:r>
          </w:p>
          <w:p w14:paraId="4FA13530" w14:textId="77777777" w:rsidR="000C2D00" w:rsidRDefault="000C2D00" w:rsidP="000C2D00">
            <w:pPr>
              <w:ind w:left="0"/>
              <w:rPr>
                <w:rStyle w:val="StyleRed"/>
                <w:color w:val="auto"/>
                <w:szCs w:val="22"/>
              </w:rPr>
            </w:pPr>
            <w:r w:rsidRPr="002B1C0F">
              <w:rPr>
                <w:rStyle w:val="StyleRed"/>
                <w:color w:val="auto"/>
                <w:szCs w:val="22"/>
              </w:rPr>
              <w:t>Email:</w:t>
            </w:r>
          </w:p>
          <w:p w14:paraId="76826573" w14:textId="77777777" w:rsidR="000C2D00" w:rsidRPr="00442FA2" w:rsidRDefault="000C2D00" w:rsidP="000C2D00">
            <w:pPr>
              <w:ind w:left="0"/>
              <w:rPr>
                <w:rStyle w:val="StyleRed"/>
                <w:szCs w:val="22"/>
              </w:rPr>
            </w:pPr>
            <w:r w:rsidRPr="002B1C0F">
              <w:rPr>
                <w:rStyle w:val="StyleRed"/>
                <w:color w:val="auto"/>
                <w:szCs w:val="22"/>
              </w:rPr>
              <w:t>Licence: No.</w:t>
            </w:r>
          </w:p>
        </w:tc>
      </w:tr>
      <w:tr w:rsidR="000C2D00" w:rsidRPr="00A12695" w14:paraId="2030A231" w14:textId="77777777" w:rsidTr="000C2D00">
        <w:trPr>
          <w:cantSplit/>
        </w:trPr>
        <w:tc>
          <w:tcPr>
            <w:tcW w:w="1032" w:type="pct"/>
            <w:tcBorders>
              <w:top w:val="single" w:sz="4" w:space="0" w:color="auto"/>
              <w:bottom w:val="single" w:sz="4" w:space="0" w:color="auto"/>
            </w:tcBorders>
          </w:tcPr>
          <w:p w14:paraId="1CD6D709" w14:textId="689F367D" w:rsidR="000C2D00" w:rsidRPr="00442FA2" w:rsidRDefault="000C2D00" w:rsidP="000C2D00">
            <w:pPr>
              <w:ind w:left="0"/>
              <w:rPr>
                <w:b/>
              </w:rPr>
            </w:pPr>
            <w:r w:rsidRPr="00442FA2">
              <w:rPr>
                <w:b/>
              </w:rPr>
              <w:t>Chief Scrutineer</w:t>
            </w:r>
          </w:p>
        </w:tc>
        <w:tc>
          <w:tcPr>
            <w:tcW w:w="1469" w:type="pct"/>
            <w:tcBorders>
              <w:top w:val="single" w:sz="4" w:space="0" w:color="auto"/>
              <w:bottom w:val="single" w:sz="4" w:space="0" w:color="auto"/>
              <w:right w:val="single" w:sz="4" w:space="0" w:color="auto"/>
            </w:tcBorders>
          </w:tcPr>
          <w:p w14:paraId="3EFA55F1" w14:textId="77777777" w:rsidR="000C2D00" w:rsidRDefault="000C2D00" w:rsidP="000C2D00">
            <w:pPr>
              <w:ind w:left="0"/>
              <w:rPr>
                <w:rStyle w:val="StyleRed"/>
                <w:szCs w:val="22"/>
              </w:rPr>
            </w:pPr>
            <w:r w:rsidRPr="00442FA2">
              <w:rPr>
                <w:rStyle w:val="StyleRed"/>
                <w:szCs w:val="22"/>
              </w:rPr>
              <w:t>Name</w:t>
            </w:r>
          </w:p>
          <w:p w14:paraId="24BFD40C" w14:textId="77777777" w:rsidR="000C2D00" w:rsidRDefault="000C2D00" w:rsidP="000C2D00">
            <w:pPr>
              <w:ind w:left="0"/>
            </w:pPr>
            <w:r w:rsidRPr="00E41658">
              <w:t>Mobile:</w:t>
            </w:r>
          </w:p>
          <w:p w14:paraId="301327C8" w14:textId="6E368D80" w:rsidR="000C2D00" w:rsidRPr="00442FA2" w:rsidRDefault="000C2D00" w:rsidP="000C2D00">
            <w:pPr>
              <w:ind w:left="0"/>
              <w:rPr>
                <w:rStyle w:val="StyleRed"/>
                <w:szCs w:val="22"/>
              </w:rPr>
            </w:pPr>
            <w:r w:rsidRPr="00513C79">
              <w:rPr>
                <w:rStyle w:val="StyleRed"/>
                <w:color w:val="auto"/>
                <w:szCs w:val="22"/>
              </w:rPr>
              <w:t>Licence No.</w:t>
            </w:r>
            <w:r>
              <w:rPr>
                <w:rStyle w:val="StyleRed"/>
                <w:color w:val="auto"/>
                <w:szCs w:val="22"/>
              </w:rPr>
              <w:t>:</w:t>
            </w:r>
          </w:p>
        </w:tc>
        <w:tc>
          <w:tcPr>
            <w:tcW w:w="1030" w:type="pct"/>
            <w:tcBorders>
              <w:top w:val="single" w:sz="4" w:space="0" w:color="auto"/>
              <w:left w:val="single" w:sz="4" w:space="0" w:color="auto"/>
              <w:bottom w:val="single" w:sz="4" w:space="0" w:color="auto"/>
            </w:tcBorders>
          </w:tcPr>
          <w:p w14:paraId="69E9EDAF" w14:textId="77777777" w:rsidR="000C2D00" w:rsidRPr="00442FA2" w:rsidRDefault="000C2D00" w:rsidP="000C2D00">
            <w:pPr>
              <w:ind w:left="0"/>
              <w:rPr>
                <w:b/>
              </w:rPr>
            </w:pPr>
            <w:r>
              <w:rPr>
                <w:b/>
              </w:rPr>
              <w:t>Chief Time Keeper</w:t>
            </w:r>
          </w:p>
        </w:tc>
        <w:tc>
          <w:tcPr>
            <w:tcW w:w="1469" w:type="pct"/>
            <w:tcBorders>
              <w:top w:val="single" w:sz="4" w:space="0" w:color="auto"/>
              <w:bottom w:val="single" w:sz="4" w:space="0" w:color="auto"/>
            </w:tcBorders>
          </w:tcPr>
          <w:p w14:paraId="4E503E19" w14:textId="77777777" w:rsidR="000C2D00" w:rsidRDefault="000C2D00" w:rsidP="000C2D00">
            <w:pPr>
              <w:ind w:left="0"/>
              <w:rPr>
                <w:rStyle w:val="StyleRed"/>
                <w:szCs w:val="22"/>
              </w:rPr>
            </w:pPr>
            <w:r w:rsidRPr="00442FA2">
              <w:rPr>
                <w:rStyle w:val="StyleRed"/>
                <w:szCs w:val="22"/>
              </w:rPr>
              <w:t>Name</w:t>
            </w:r>
          </w:p>
          <w:p w14:paraId="776B11A8" w14:textId="77777777" w:rsidR="000C2D00" w:rsidRDefault="000C2D00" w:rsidP="000C2D00">
            <w:pPr>
              <w:ind w:left="0"/>
              <w:rPr>
                <w:rStyle w:val="StyleRed"/>
                <w:color w:val="auto"/>
                <w:szCs w:val="22"/>
              </w:rPr>
            </w:pPr>
            <w:r w:rsidRPr="002B1C0F">
              <w:rPr>
                <w:rStyle w:val="StyleRed"/>
                <w:color w:val="auto"/>
                <w:szCs w:val="22"/>
              </w:rPr>
              <w:t>Mobile:</w:t>
            </w:r>
          </w:p>
          <w:p w14:paraId="61914C4C" w14:textId="77777777" w:rsidR="000C2D00" w:rsidRDefault="000C2D00" w:rsidP="000C2D00">
            <w:pPr>
              <w:ind w:left="0"/>
              <w:rPr>
                <w:rStyle w:val="StyleRed"/>
                <w:color w:val="auto"/>
                <w:szCs w:val="22"/>
              </w:rPr>
            </w:pPr>
            <w:r w:rsidRPr="002B1C0F">
              <w:rPr>
                <w:rStyle w:val="StyleRed"/>
                <w:color w:val="auto"/>
                <w:szCs w:val="22"/>
              </w:rPr>
              <w:t>Email:</w:t>
            </w:r>
          </w:p>
          <w:p w14:paraId="1E28D99A" w14:textId="77777777" w:rsidR="000C2D00" w:rsidRPr="00442FA2" w:rsidRDefault="000C2D00" w:rsidP="000C2D00">
            <w:pPr>
              <w:ind w:left="0"/>
              <w:rPr>
                <w:rStyle w:val="StyleRed"/>
                <w:szCs w:val="22"/>
              </w:rPr>
            </w:pPr>
            <w:r w:rsidRPr="00513C79">
              <w:rPr>
                <w:rStyle w:val="StyleRed"/>
                <w:color w:val="auto"/>
                <w:szCs w:val="22"/>
              </w:rPr>
              <w:t>Licence No.</w:t>
            </w:r>
            <w:r>
              <w:rPr>
                <w:rStyle w:val="StyleRed"/>
                <w:color w:val="auto"/>
                <w:szCs w:val="22"/>
              </w:rPr>
              <w:t>:</w:t>
            </w:r>
          </w:p>
        </w:tc>
      </w:tr>
      <w:tr w:rsidR="000C2D00" w:rsidRPr="007570E7" w14:paraId="04028A5B" w14:textId="77777777" w:rsidTr="000C2D00">
        <w:trPr>
          <w:cantSplit/>
        </w:trPr>
        <w:tc>
          <w:tcPr>
            <w:tcW w:w="1032" w:type="pct"/>
            <w:tcBorders>
              <w:top w:val="single" w:sz="4" w:space="0" w:color="auto"/>
              <w:bottom w:val="single" w:sz="4" w:space="0" w:color="auto"/>
            </w:tcBorders>
          </w:tcPr>
          <w:p w14:paraId="04CB02F4" w14:textId="4A1C9FC3" w:rsidR="000C2D00" w:rsidRPr="00442FA2" w:rsidRDefault="000C2D00" w:rsidP="000C2D00">
            <w:pPr>
              <w:ind w:left="0"/>
              <w:rPr>
                <w:b/>
              </w:rPr>
            </w:pPr>
            <w:r w:rsidRPr="00442FA2">
              <w:rPr>
                <w:b/>
              </w:rPr>
              <w:t>Compliance Checker</w:t>
            </w:r>
          </w:p>
        </w:tc>
        <w:tc>
          <w:tcPr>
            <w:tcW w:w="1469" w:type="pct"/>
            <w:tcBorders>
              <w:top w:val="single" w:sz="4" w:space="0" w:color="auto"/>
              <w:bottom w:val="single" w:sz="4" w:space="0" w:color="auto"/>
              <w:right w:val="single" w:sz="4" w:space="0" w:color="auto"/>
            </w:tcBorders>
          </w:tcPr>
          <w:p w14:paraId="4729CA97" w14:textId="77777777" w:rsidR="000C2D00" w:rsidRDefault="000C2D00" w:rsidP="000C2D00">
            <w:pPr>
              <w:ind w:left="0"/>
              <w:rPr>
                <w:rStyle w:val="StyleRed"/>
                <w:szCs w:val="22"/>
              </w:rPr>
            </w:pPr>
            <w:r w:rsidRPr="00442FA2">
              <w:rPr>
                <w:rStyle w:val="StyleRed"/>
                <w:szCs w:val="22"/>
              </w:rPr>
              <w:t>Name</w:t>
            </w:r>
          </w:p>
          <w:p w14:paraId="58D43E5B" w14:textId="294DD906" w:rsidR="000C2D00" w:rsidRPr="00442FA2" w:rsidRDefault="000C2D00" w:rsidP="000C2D00">
            <w:pPr>
              <w:ind w:left="0"/>
              <w:rPr>
                <w:rStyle w:val="StyleRed"/>
                <w:szCs w:val="22"/>
              </w:rPr>
            </w:pPr>
            <w:r w:rsidRPr="00513C79">
              <w:rPr>
                <w:rStyle w:val="StyleRed"/>
                <w:color w:val="auto"/>
                <w:szCs w:val="22"/>
              </w:rPr>
              <w:t>Licence No.</w:t>
            </w:r>
            <w:r>
              <w:rPr>
                <w:rStyle w:val="StyleRed"/>
                <w:color w:val="auto"/>
                <w:szCs w:val="22"/>
              </w:rPr>
              <w:t>:</w:t>
            </w:r>
          </w:p>
        </w:tc>
        <w:tc>
          <w:tcPr>
            <w:tcW w:w="1030" w:type="pct"/>
            <w:tcBorders>
              <w:top w:val="single" w:sz="4" w:space="0" w:color="auto"/>
              <w:left w:val="single" w:sz="4" w:space="0" w:color="auto"/>
              <w:bottom w:val="single" w:sz="4" w:space="0" w:color="auto"/>
            </w:tcBorders>
          </w:tcPr>
          <w:p w14:paraId="616914BB" w14:textId="77777777" w:rsidR="000C2D00" w:rsidRPr="00442FA2" w:rsidRDefault="000C2D00" w:rsidP="000C2D00">
            <w:pPr>
              <w:ind w:left="0"/>
              <w:rPr>
                <w:b/>
              </w:rPr>
            </w:pPr>
            <w:r w:rsidRPr="00442FA2">
              <w:rPr>
                <w:b/>
              </w:rPr>
              <w:t>Competitor Relations Officer</w:t>
            </w:r>
          </w:p>
        </w:tc>
        <w:tc>
          <w:tcPr>
            <w:tcW w:w="1469" w:type="pct"/>
            <w:tcBorders>
              <w:top w:val="single" w:sz="4" w:space="0" w:color="auto"/>
              <w:bottom w:val="single" w:sz="4" w:space="0" w:color="auto"/>
            </w:tcBorders>
          </w:tcPr>
          <w:p w14:paraId="174D2473" w14:textId="77777777" w:rsidR="000C2D00" w:rsidRDefault="000C2D00" w:rsidP="000C2D00">
            <w:pPr>
              <w:ind w:left="0"/>
              <w:rPr>
                <w:rStyle w:val="StyleRed"/>
                <w:szCs w:val="22"/>
              </w:rPr>
            </w:pPr>
            <w:r w:rsidRPr="00442FA2">
              <w:rPr>
                <w:rStyle w:val="StyleRed"/>
                <w:szCs w:val="22"/>
              </w:rPr>
              <w:t xml:space="preserve">Name </w:t>
            </w:r>
          </w:p>
          <w:p w14:paraId="057C1371" w14:textId="77777777" w:rsidR="000C2D00" w:rsidRPr="00442FA2" w:rsidRDefault="000C2D00" w:rsidP="000C2D00">
            <w:pPr>
              <w:ind w:left="0"/>
              <w:rPr>
                <w:rStyle w:val="StyleRed"/>
                <w:szCs w:val="22"/>
              </w:rPr>
            </w:pPr>
            <w:r w:rsidRPr="002B1C0F">
              <w:rPr>
                <w:rStyle w:val="StyleRed"/>
                <w:color w:val="auto"/>
                <w:szCs w:val="22"/>
              </w:rPr>
              <w:t>Mobile:</w:t>
            </w:r>
          </w:p>
        </w:tc>
      </w:tr>
    </w:tbl>
    <w:p w14:paraId="12C28CA3" w14:textId="77777777" w:rsidR="00413B39" w:rsidRPr="00413B39" w:rsidRDefault="00413B39" w:rsidP="00727477">
      <w:pPr>
        <w:pStyle w:val="Heading3"/>
        <w:tabs>
          <w:tab w:val="clear" w:pos="1089"/>
          <w:tab w:val="num" w:pos="851"/>
        </w:tabs>
        <w:ind w:left="709"/>
      </w:pPr>
      <w:bookmarkStart w:id="11" w:name="_Toc124329061"/>
      <w:bookmarkStart w:id="12" w:name="_Toc404801729"/>
      <w:r>
        <w:t>Judges of Fact</w:t>
      </w:r>
      <w:r>
        <w:br/>
        <w:t>Refer to Series Regulations</w:t>
      </w:r>
    </w:p>
    <w:p w14:paraId="4C9A0A2D" w14:textId="77777777" w:rsidR="00C9137C" w:rsidRPr="00816CF5" w:rsidRDefault="00C9137C" w:rsidP="000D5A77">
      <w:pPr>
        <w:pStyle w:val="Heading2"/>
        <w:numPr>
          <w:ilvl w:val="1"/>
          <w:numId w:val="3"/>
        </w:numPr>
        <w:ind w:left="0"/>
      </w:pPr>
      <w:r w:rsidRPr="00816CF5">
        <w:t xml:space="preserve">- EVENT </w:t>
      </w:r>
      <w:r w:rsidR="006C2A91" w:rsidRPr="00816CF5">
        <w:t>DETAILS</w:t>
      </w:r>
      <w:bookmarkEnd w:id="11"/>
      <w:bookmarkEnd w:id="12"/>
    </w:p>
    <w:p w14:paraId="4C854CB2" w14:textId="73B3B936" w:rsidR="007E7AEE" w:rsidRPr="002B46B9" w:rsidRDefault="007E7AEE" w:rsidP="00727477">
      <w:pPr>
        <w:pStyle w:val="Heading3"/>
        <w:tabs>
          <w:tab w:val="clear" w:pos="1089"/>
          <w:tab w:val="num" w:pos="709"/>
        </w:tabs>
        <w:ind w:left="709"/>
      </w:pPr>
      <w:r w:rsidRPr="002B46B9">
        <w:t xml:space="preserve">The </w:t>
      </w:r>
      <w:r w:rsidR="00184D8F">
        <w:t xml:space="preserve">MRF Tyres </w:t>
      </w:r>
      <w:r w:rsidRPr="002B46B9">
        <w:t>South Australian Rally Championship (hereafter referred to as the Series) will be Special Stage Rallies using A to A timing – event type (</w:t>
      </w:r>
      <w:r w:rsidR="00E21F0F">
        <w:t>c</w:t>
      </w:r>
      <w:r w:rsidRPr="002B46B9">
        <w:t>); as per National Rally Code</w:t>
      </w:r>
      <w:r w:rsidR="00681799">
        <w:t xml:space="preserve"> NRC EG</w:t>
      </w:r>
      <w:r w:rsidRPr="002B46B9">
        <w:t xml:space="preserve"> 1.</w:t>
      </w:r>
      <w:r w:rsidR="00E21F0F">
        <w:t>2</w:t>
      </w:r>
      <w:r w:rsidRPr="002B46B9">
        <w:t xml:space="preserve">. Held under the International Sporting Code of the FIA, the National Competition Rules of CAMS, the National Rally Code, the current South Australian Conditions of Rallying, these Series Regulations, Event Supplementary Regulations and any Bulletins that may be issued. This Event will be conducted under and in accordance with CAMS OH&amp;S and Risk Management Policies, which can be found on the CAMS website at </w:t>
      </w:r>
      <w:hyperlink r:id="rId12" w:history="1">
        <w:r w:rsidRPr="002B46B9">
          <w:rPr>
            <w:rStyle w:val="Hyperlink"/>
          </w:rPr>
          <w:t>www.cams.com.au</w:t>
        </w:r>
      </w:hyperlink>
      <w:r w:rsidRPr="002B46B9">
        <w:t>.</w:t>
      </w:r>
      <w:r w:rsidRPr="002B46B9">
        <w:br/>
      </w:r>
      <w:r w:rsidR="00025380" w:rsidRPr="00025380">
        <w:t>Certain public, property, professional indemnity and personal accident insurance is provided by CAMS in relation to the event. Further details can be found in the CAMS Insurance Handbook, available at</w:t>
      </w:r>
      <w:r w:rsidR="004C42EC">
        <w:t xml:space="preserve"> </w:t>
      </w:r>
      <w:hyperlink r:id="rId13" w:history="1">
        <w:r w:rsidR="004C42EC" w:rsidRPr="0075076A">
          <w:rPr>
            <w:rStyle w:val="Hyperlink"/>
          </w:rPr>
          <w:t>www.cams.com.au</w:t>
        </w:r>
      </w:hyperlink>
      <w:r w:rsidR="004C42EC">
        <w:t xml:space="preserve">. </w:t>
      </w:r>
    </w:p>
    <w:p w14:paraId="7E8B633A" w14:textId="2001547B" w:rsidR="00501D8B" w:rsidRDefault="007E7AEE" w:rsidP="00727477">
      <w:pPr>
        <w:pStyle w:val="Heading3"/>
        <w:tabs>
          <w:tab w:val="clear" w:pos="1089"/>
          <w:tab w:val="num" w:pos="709"/>
        </w:tabs>
        <w:ind w:left="709"/>
      </w:pPr>
      <w:r w:rsidRPr="002B46B9">
        <w:t xml:space="preserve">Where there is any divergence between the current </w:t>
      </w:r>
      <w:hyperlink r:id="rId14" w:history="1">
        <w:r w:rsidRPr="002B46B9">
          <w:rPr>
            <w:rStyle w:val="Hyperlink"/>
          </w:rPr>
          <w:t>CAMS Manual of Motor Sport</w:t>
        </w:r>
      </w:hyperlink>
      <w:r w:rsidRPr="002B46B9">
        <w:t xml:space="preserve"> (hereafter referred to as CAMS Manual), these Series Regulations and the Event Supplementary</w:t>
      </w:r>
      <w:ins w:id="13" w:author="Jason Lange" w:date="2018-01-29T21:35:00Z">
        <w:r w:rsidR="00E21F0F">
          <w:t>, the Event Supplementary Regulations will take precedence</w:t>
        </w:r>
      </w:ins>
      <w:r w:rsidR="00501D8B">
        <w:t>.</w:t>
      </w:r>
    </w:p>
    <w:p w14:paraId="30DC152B" w14:textId="026BB29F" w:rsidR="002B1C0F" w:rsidRPr="008542A6" w:rsidRDefault="00C9137C" w:rsidP="00727477">
      <w:pPr>
        <w:pStyle w:val="Heading3"/>
        <w:tabs>
          <w:tab w:val="clear" w:pos="1089"/>
          <w:tab w:val="num" w:pos="709"/>
        </w:tabs>
        <w:ind w:left="709"/>
      </w:pPr>
      <w:r w:rsidRPr="00413B39">
        <w:t xml:space="preserve">The CAMS Permit Number authorising the event is </w:t>
      </w:r>
      <w:r w:rsidR="00AC1A23" w:rsidRPr="00501D8B">
        <w:rPr>
          <w:color w:val="FF0000"/>
        </w:rPr>
        <w:t>???</w:t>
      </w:r>
      <w:r w:rsidR="000B24B3" w:rsidRPr="00501D8B">
        <w:rPr>
          <w:color w:val="FF0000"/>
        </w:rPr>
        <w:t>/</w:t>
      </w:r>
      <w:r w:rsidR="00AC1A23" w:rsidRPr="00501D8B">
        <w:rPr>
          <w:color w:val="FF0000"/>
        </w:rPr>
        <w:t>????</w:t>
      </w:r>
      <w:r w:rsidR="000B24B3" w:rsidRPr="00501D8B">
        <w:rPr>
          <w:color w:val="FF0000"/>
        </w:rPr>
        <w:t>/</w:t>
      </w:r>
      <w:r w:rsidR="00AC1A23" w:rsidRPr="00501D8B">
        <w:rPr>
          <w:color w:val="FF0000"/>
        </w:rPr>
        <w:t>??</w:t>
      </w:r>
      <w:r w:rsidR="00266E2C" w:rsidRPr="008542A6">
        <w:t>, which will be displayed on the offi</w:t>
      </w:r>
      <w:r w:rsidR="002B1C0F" w:rsidRPr="008542A6">
        <w:t>cial notice board at the event.</w:t>
      </w:r>
    </w:p>
    <w:p w14:paraId="0624D78F" w14:textId="46543ADC" w:rsidR="00C9137C" w:rsidRPr="00E66BDD" w:rsidRDefault="00C9137C" w:rsidP="004D767C">
      <w:pPr>
        <w:pStyle w:val="Heading3"/>
        <w:tabs>
          <w:tab w:val="clear" w:pos="1089"/>
          <w:tab w:val="num" w:pos="709"/>
        </w:tabs>
        <w:ind w:left="709"/>
      </w:pPr>
      <w:r w:rsidRPr="00E66BDD">
        <w:t xml:space="preserve">The length of the rally will be approximately </w:t>
      </w:r>
      <w:r w:rsidR="00442FA2" w:rsidRPr="00E66BDD">
        <w:rPr>
          <w:rStyle w:val="StyleRed"/>
        </w:rPr>
        <w:t>000</w:t>
      </w:r>
      <w:r w:rsidR="003A2D20" w:rsidRPr="00E66BDD">
        <w:rPr>
          <w:rStyle w:val="StyleRed"/>
          <w:color w:val="auto"/>
        </w:rPr>
        <w:t>kms</w:t>
      </w:r>
      <w:r w:rsidRPr="00E66BDD">
        <w:t xml:space="preserve">, including </w:t>
      </w:r>
      <w:r w:rsidR="00442FA2" w:rsidRPr="00E66BDD">
        <w:rPr>
          <w:rStyle w:val="StyleRed"/>
        </w:rPr>
        <w:t>00</w:t>
      </w:r>
      <w:r w:rsidRPr="00E66BDD">
        <w:t xml:space="preserve"> </w:t>
      </w:r>
      <w:r w:rsidR="001C0DC8" w:rsidRPr="00E66BDD">
        <w:t xml:space="preserve">stages </w:t>
      </w:r>
      <w:r w:rsidRPr="00E66BDD">
        <w:t xml:space="preserve">which have a total </w:t>
      </w:r>
      <w:r w:rsidR="00640FF3" w:rsidRPr="00E66BDD">
        <w:t xml:space="preserve">competitive </w:t>
      </w:r>
      <w:r w:rsidRPr="00E66BDD">
        <w:t>distance of approximately</w:t>
      </w:r>
      <w:r w:rsidR="000923DE" w:rsidRPr="00E66BDD">
        <w:t xml:space="preserve"> </w:t>
      </w:r>
      <w:r w:rsidR="00442FA2" w:rsidRPr="00E66BDD">
        <w:rPr>
          <w:color w:val="FF0000"/>
        </w:rPr>
        <w:t>000</w:t>
      </w:r>
      <w:r w:rsidR="000B24B3" w:rsidRPr="00E66BDD">
        <w:rPr>
          <w:rStyle w:val="StyleRed"/>
          <w:color w:val="auto"/>
        </w:rPr>
        <w:t>kms</w:t>
      </w:r>
      <w:r w:rsidRPr="00E66BDD">
        <w:t xml:space="preserve">. All special stages are of a gravel/dirt </w:t>
      </w:r>
      <w:r w:rsidRPr="00E66BDD">
        <w:lastRenderedPageBreak/>
        <w:t xml:space="preserve">surface, held in the </w:t>
      </w:r>
      <w:r w:rsidR="00442FA2" w:rsidRPr="000E6DB0">
        <w:rPr>
          <w:rStyle w:val="StyleRed"/>
        </w:rPr>
        <w:t>Council Name</w:t>
      </w:r>
      <w:r w:rsidR="00640FF3" w:rsidRPr="00E66BDD">
        <w:t xml:space="preserve"> </w:t>
      </w:r>
      <w:r w:rsidRPr="00E66BDD">
        <w:t xml:space="preserve">on </w:t>
      </w:r>
      <w:r w:rsidR="00640FF3" w:rsidRPr="00E66BDD">
        <w:t>(closed) public</w:t>
      </w:r>
      <w:r w:rsidR="00D53C9B">
        <w:t>,</w:t>
      </w:r>
      <w:r w:rsidR="003A2D20" w:rsidRPr="00E66BDD">
        <w:t xml:space="preserve"> private </w:t>
      </w:r>
      <w:r w:rsidR="00640FF3" w:rsidRPr="00E66BDD">
        <w:t>roads</w:t>
      </w:r>
      <w:r w:rsidR="00D53C9B">
        <w:t xml:space="preserve"> or crown land</w:t>
      </w:r>
      <w:r w:rsidR="00640FF3" w:rsidRPr="00E66BDD">
        <w:t>.</w:t>
      </w:r>
    </w:p>
    <w:p w14:paraId="4E6E409F" w14:textId="77777777" w:rsidR="00AF4C13" w:rsidRDefault="00C9137C" w:rsidP="004D767C">
      <w:pPr>
        <w:pStyle w:val="Heading3"/>
        <w:tabs>
          <w:tab w:val="clear" w:pos="1089"/>
          <w:tab w:val="num" w:pos="709"/>
        </w:tabs>
        <w:ind w:left="709"/>
      </w:pPr>
      <w:r w:rsidRPr="00E66BDD">
        <w:t xml:space="preserve">The Event will consist of </w:t>
      </w:r>
      <w:r w:rsidRPr="00E21F0F">
        <w:rPr>
          <w:color w:val="FF0000"/>
        </w:rPr>
        <w:t xml:space="preserve">one Heat </w:t>
      </w:r>
      <w:r w:rsidRPr="00E66BDD">
        <w:t xml:space="preserve">on </w:t>
      </w:r>
      <w:r w:rsidRPr="00E21F0F">
        <w:rPr>
          <w:color w:val="FF0000"/>
        </w:rPr>
        <w:t>one day</w:t>
      </w:r>
      <w:r w:rsidRPr="00E66BDD">
        <w:t>.</w:t>
      </w:r>
    </w:p>
    <w:p w14:paraId="76B1EC06" w14:textId="77777777" w:rsidR="007E7AEE" w:rsidRDefault="007E7AEE" w:rsidP="00727477">
      <w:pPr>
        <w:pStyle w:val="Heading2"/>
        <w:ind w:left="0"/>
      </w:pPr>
      <w:r>
        <w:t>- Vehicle Eligibility</w:t>
      </w:r>
    </w:p>
    <w:p w14:paraId="22B8A156" w14:textId="77777777" w:rsidR="00413B39" w:rsidRPr="00740E77" w:rsidRDefault="00413B39" w:rsidP="00740E77">
      <w:r w:rsidRPr="00740E77">
        <w:t>Refer to Series Regulations</w:t>
      </w:r>
    </w:p>
    <w:p w14:paraId="20121D29" w14:textId="77777777" w:rsidR="00413B39" w:rsidRDefault="00413B39" w:rsidP="00727477">
      <w:pPr>
        <w:pStyle w:val="Heading2"/>
        <w:ind w:left="0"/>
      </w:pPr>
      <w:r>
        <w:t xml:space="preserve"> - Crew Eligibility</w:t>
      </w:r>
    </w:p>
    <w:p w14:paraId="71F57B38" w14:textId="77777777" w:rsidR="007E7AEE" w:rsidRPr="007E7AEE" w:rsidRDefault="00413B39" w:rsidP="00727477">
      <w:pPr>
        <w:pStyle w:val="Heading3"/>
        <w:tabs>
          <w:tab w:val="clear" w:pos="1089"/>
          <w:tab w:val="num" w:pos="709"/>
        </w:tabs>
        <w:ind w:left="709"/>
      </w:pPr>
      <w:r w:rsidRPr="00413B39">
        <w:t>Crews shall comprise of two persons only, both being the holders of a current relevant CAMS licence. One crew member is to be nominated on the entry form as Driver and the other member as Co-Driver / Navigator.</w:t>
      </w:r>
    </w:p>
    <w:p w14:paraId="7184FE90" w14:textId="77777777" w:rsidR="00C9137C" w:rsidRPr="00816CF5" w:rsidRDefault="00C9137C" w:rsidP="000D5A77">
      <w:pPr>
        <w:pStyle w:val="Heading2"/>
        <w:numPr>
          <w:ilvl w:val="1"/>
          <w:numId w:val="4"/>
        </w:numPr>
        <w:ind w:left="0"/>
      </w:pPr>
      <w:bookmarkStart w:id="14" w:name="_Toc124329062"/>
      <w:bookmarkStart w:id="15" w:name="_Toc404801730"/>
      <w:r w:rsidRPr="00816CF5">
        <w:t>- ENTRIES AND ENTRY FEE</w:t>
      </w:r>
      <w:bookmarkEnd w:id="14"/>
      <w:bookmarkEnd w:id="15"/>
    </w:p>
    <w:p w14:paraId="1626D7D2" w14:textId="77777777" w:rsidR="00C9137C" w:rsidRPr="00E66BDD" w:rsidRDefault="00C9137C" w:rsidP="000D5A77">
      <w:pPr>
        <w:pStyle w:val="Heading3"/>
        <w:numPr>
          <w:ilvl w:val="2"/>
          <w:numId w:val="11"/>
        </w:numPr>
        <w:tabs>
          <w:tab w:val="clear" w:pos="1089"/>
          <w:tab w:val="num" w:pos="709"/>
        </w:tabs>
        <w:ind w:left="709"/>
      </w:pPr>
      <w:bookmarkStart w:id="16" w:name="_Ref377729907"/>
      <w:r w:rsidRPr="00E66BDD">
        <w:t>The ent</w:t>
      </w:r>
      <w:bookmarkStart w:id="17" w:name="_GoBack"/>
      <w:bookmarkEnd w:id="17"/>
      <w:r w:rsidRPr="00E66BDD">
        <w:t>ry fee for the Event is fixed as follows:</w:t>
      </w:r>
      <w:bookmarkEnd w:id="16"/>
    </w:p>
    <w:p w14:paraId="6B32505A" w14:textId="77777777" w:rsidR="00611397" w:rsidRPr="000430BA" w:rsidRDefault="00611397" w:rsidP="000430BA">
      <w:pPr>
        <w:pStyle w:val="Bullet2"/>
        <w:numPr>
          <w:ilvl w:val="0"/>
          <w:numId w:val="0"/>
        </w:numPr>
        <w:ind w:left="1134"/>
        <w:rPr>
          <w:color w:val="FF0000"/>
        </w:rPr>
      </w:pPr>
      <w:r w:rsidRPr="000430BA">
        <w:rPr>
          <w:color w:val="FF0000"/>
        </w:rPr>
        <w:t>$</w:t>
      </w:r>
      <w:r w:rsidR="00DD4B32" w:rsidRPr="000430BA">
        <w:rPr>
          <w:color w:val="FF0000"/>
        </w:rPr>
        <w:t>000.00</w:t>
      </w:r>
    </w:p>
    <w:p w14:paraId="04418E53" w14:textId="77777777" w:rsidR="00AF4C13" w:rsidRDefault="00C15D38" w:rsidP="000430BA">
      <w:pPr>
        <w:ind w:left="1134"/>
        <w:rPr>
          <w:rFonts w:cs="Arial"/>
          <w:color w:val="000000"/>
          <w:szCs w:val="22"/>
        </w:rPr>
      </w:pPr>
      <w:r w:rsidRPr="00A12695">
        <w:rPr>
          <w:rFonts w:cs="Arial"/>
          <w:color w:val="000000"/>
          <w:szCs w:val="22"/>
        </w:rPr>
        <w:t>Payment may be made</w:t>
      </w:r>
      <w:r w:rsidR="000E6DB0">
        <w:rPr>
          <w:rFonts w:cs="Arial"/>
          <w:color w:val="000000"/>
          <w:szCs w:val="22"/>
        </w:rPr>
        <w:t xml:space="preserve"> as described below and posted to the Rally Office.</w:t>
      </w:r>
    </w:p>
    <w:p w14:paraId="61FDC2EB" w14:textId="77777777" w:rsidR="00C15D38" w:rsidRPr="00BD6628" w:rsidRDefault="00C15D38" w:rsidP="000430BA">
      <w:pPr>
        <w:pStyle w:val="Bullet2"/>
        <w:ind w:left="1985"/>
      </w:pPr>
      <w:r w:rsidRPr="00BD6628">
        <w:t>In Cash to the Event Secretary OR</w:t>
      </w:r>
    </w:p>
    <w:p w14:paraId="5F2B971F" w14:textId="77777777" w:rsidR="00C15D38" w:rsidRDefault="00C15D38" w:rsidP="000430BA">
      <w:pPr>
        <w:pStyle w:val="Bullet2"/>
        <w:ind w:left="1985"/>
      </w:pPr>
      <w:r w:rsidRPr="00BD6628">
        <w:t>By Cheque / Money Order payable to “</w:t>
      </w:r>
      <w:r w:rsidR="00E45239" w:rsidRPr="00E45239">
        <w:rPr>
          <w:color w:val="FF0000"/>
        </w:rPr>
        <w:t>Car Club Name</w:t>
      </w:r>
      <w:r w:rsidR="00E45239">
        <w:t>”</w:t>
      </w:r>
      <w:r w:rsidR="000E6DB0">
        <w:t xml:space="preserve"> OR</w:t>
      </w:r>
    </w:p>
    <w:p w14:paraId="265173BA" w14:textId="77777777" w:rsidR="000E6DB0" w:rsidRDefault="000E6DB0" w:rsidP="000E6DB0">
      <w:pPr>
        <w:pStyle w:val="Bullet2"/>
        <w:ind w:left="1985"/>
      </w:pPr>
      <w:r w:rsidRPr="000E6DB0">
        <w:t>Electronic funds transfer (EFT)</w:t>
      </w:r>
      <w:r>
        <w:t xml:space="preserve"> to </w:t>
      </w:r>
      <w:r w:rsidRPr="000E6DB0">
        <w:t xml:space="preserve"> </w:t>
      </w:r>
      <w:r w:rsidRPr="000E6DB0">
        <w:rPr>
          <w:color w:val="FF0000"/>
        </w:rPr>
        <w:t>Accounts details</w:t>
      </w:r>
    </w:p>
    <w:p w14:paraId="1DD17CE4" w14:textId="77777777" w:rsidR="00C9137C" w:rsidRPr="00816CF5" w:rsidRDefault="00C9137C" w:rsidP="00727477">
      <w:pPr>
        <w:pStyle w:val="Heading2"/>
        <w:ind w:left="0"/>
      </w:pPr>
      <w:bookmarkStart w:id="18" w:name="_Toc124329063"/>
      <w:bookmarkStart w:id="19" w:name="_Toc404801731"/>
      <w:r w:rsidRPr="00816CF5">
        <w:t>- SERVICING AND REFUELLING</w:t>
      </w:r>
      <w:bookmarkEnd w:id="18"/>
      <w:bookmarkEnd w:id="19"/>
    </w:p>
    <w:p w14:paraId="08B0F3E6" w14:textId="77777777" w:rsidR="00C9137C" w:rsidRPr="00E66BDD" w:rsidRDefault="00C9137C" w:rsidP="004D767C">
      <w:pPr>
        <w:pStyle w:val="Heading3"/>
        <w:tabs>
          <w:tab w:val="clear" w:pos="1089"/>
          <w:tab w:val="num" w:pos="709"/>
        </w:tabs>
        <w:ind w:left="709"/>
      </w:pPr>
      <w:r w:rsidRPr="00E66BDD">
        <w:t xml:space="preserve">The maximum distance between nominated Service Parks and refuel zones will be approximately </w:t>
      </w:r>
      <w:r w:rsidR="00E45239" w:rsidRPr="000E6DB0">
        <w:rPr>
          <w:color w:val="FF0000"/>
        </w:rPr>
        <w:t>00</w:t>
      </w:r>
      <w:r w:rsidR="0014255A" w:rsidRPr="000E6DB0">
        <w:rPr>
          <w:color w:val="FF0000"/>
        </w:rPr>
        <w:t>.00</w:t>
      </w:r>
      <w:r w:rsidRPr="000E6DB0">
        <w:rPr>
          <w:color w:val="FF0000"/>
        </w:rPr>
        <w:t>km</w:t>
      </w:r>
      <w:r w:rsidR="009319FB" w:rsidRPr="00E66BDD">
        <w:t xml:space="preserve"> </w:t>
      </w:r>
      <w:r w:rsidRPr="00E66BDD">
        <w:t xml:space="preserve">(including </w:t>
      </w:r>
      <w:r w:rsidR="00E45239" w:rsidRPr="000E6DB0">
        <w:rPr>
          <w:color w:val="FF0000"/>
        </w:rPr>
        <w:t>00</w:t>
      </w:r>
      <w:r w:rsidR="0014255A" w:rsidRPr="000E6DB0">
        <w:rPr>
          <w:color w:val="FF0000"/>
        </w:rPr>
        <w:t>.00</w:t>
      </w:r>
      <w:r w:rsidRPr="000E6DB0">
        <w:rPr>
          <w:color w:val="FF0000"/>
        </w:rPr>
        <w:t>km</w:t>
      </w:r>
      <w:r w:rsidRPr="00E66BDD">
        <w:t xml:space="preserve"> competitive).</w:t>
      </w:r>
    </w:p>
    <w:p w14:paraId="07897375" w14:textId="77777777" w:rsidR="00AF4C13" w:rsidRPr="00E66BDD" w:rsidRDefault="0035428A" w:rsidP="004D767C">
      <w:pPr>
        <w:pStyle w:val="Heading3"/>
        <w:tabs>
          <w:tab w:val="clear" w:pos="1089"/>
          <w:tab w:val="num" w:pos="709"/>
        </w:tabs>
        <w:ind w:left="709"/>
      </w:pPr>
      <w:r w:rsidRPr="00E66BDD">
        <w:t>Fuel will be available at the following locations:-</w:t>
      </w:r>
    </w:p>
    <w:p w14:paraId="3F1F0C1F" w14:textId="77777777" w:rsidR="009319FB" w:rsidRPr="00165661" w:rsidRDefault="00E45239" w:rsidP="00165661">
      <w:pPr>
        <w:pStyle w:val="Bullet2"/>
      </w:pPr>
      <w:r w:rsidRPr="000430BA">
        <w:rPr>
          <w:color w:val="FF0000"/>
        </w:rPr>
        <w:t>??????</w:t>
      </w:r>
      <w:r w:rsidR="004D0BF6" w:rsidRPr="000430BA">
        <w:rPr>
          <w:color w:val="FF0000"/>
        </w:rPr>
        <w:t xml:space="preserve"> </w:t>
      </w:r>
      <w:r w:rsidR="004D0BF6" w:rsidRPr="00165661">
        <w:t xml:space="preserve">has </w:t>
      </w:r>
      <w:r w:rsidR="004D0BF6" w:rsidRPr="000430BA">
        <w:rPr>
          <w:color w:val="FF0000"/>
        </w:rPr>
        <w:t>unleaded, Pr</w:t>
      </w:r>
      <w:r w:rsidR="009319FB" w:rsidRPr="000430BA">
        <w:rPr>
          <w:color w:val="FF0000"/>
        </w:rPr>
        <w:t>emium unleaded, Diesel and LPG</w:t>
      </w:r>
      <w:r w:rsidR="009319FB" w:rsidRPr="00165661">
        <w:t>.</w:t>
      </w:r>
    </w:p>
    <w:p w14:paraId="56A7C09C" w14:textId="3F8CF359" w:rsidR="00727477" w:rsidRDefault="00727477" w:rsidP="00727477">
      <w:pPr>
        <w:pStyle w:val="Heading2"/>
        <w:ind w:left="0"/>
      </w:pPr>
      <w:bookmarkStart w:id="20" w:name="_Toc414389245"/>
      <w:bookmarkStart w:id="21" w:name="_Toc468652598"/>
      <w:bookmarkStart w:id="22" w:name="_Toc188370487"/>
      <w:r>
        <w:t xml:space="preserve">- </w:t>
      </w:r>
      <w:r>
        <w:t>RECONNAISSANCE AND PACE NOTING</w:t>
      </w:r>
      <w:bookmarkEnd w:id="21"/>
      <w:bookmarkEnd w:id="22"/>
    </w:p>
    <w:p w14:paraId="7AC97943" w14:textId="6C49DDAE" w:rsidR="00727477" w:rsidRPr="00727477" w:rsidRDefault="00727477" w:rsidP="00727477">
      <w:pPr>
        <w:pStyle w:val="Heading3"/>
        <w:tabs>
          <w:tab w:val="clear" w:pos="1089"/>
          <w:tab w:val="num" w:pos="851"/>
        </w:tabs>
        <w:ind w:left="709"/>
      </w:pPr>
      <w:r>
        <w:t>C</w:t>
      </w:r>
      <w:r w:rsidRPr="00727477">
        <w:t xml:space="preserve">rews are only permitted to cover each stage, or part thereof, a maximum of </w:t>
      </w:r>
      <w:r w:rsidRPr="00727477">
        <w:rPr>
          <w:color w:val="FF0000"/>
        </w:rPr>
        <w:t xml:space="preserve">TWO (2) </w:t>
      </w:r>
      <w:r w:rsidRPr="00727477">
        <w:t>times.</w:t>
      </w:r>
    </w:p>
    <w:p w14:paraId="2520D914" w14:textId="69DCCCC0" w:rsidR="00413B39" w:rsidRDefault="004E6E5D" w:rsidP="00727477">
      <w:pPr>
        <w:pStyle w:val="Heading2"/>
        <w:numPr>
          <w:ilvl w:val="1"/>
          <w:numId w:val="60"/>
        </w:numPr>
        <w:ind w:left="0"/>
      </w:pPr>
      <w:r>
        <w:t xml:space="preserve">- </w:t>
      </w:r>
      <w:r w:rsidR="00413B39" w:rsidRPr="002D6B61">
        <w:t>DOCUMENTATION AND SCRUTINY</w:t>
      </w:r>
      <w:bookmarkEnd w:id="20"/>
    </w:p>
    <w:p w14:paraId="7834A99B" w14:textId="0970456E" w:rsidR="00413B39" w:rsidRDefault="00EB157D" w:rsidP="00740E77">
      <w:pPr>
        <w:pStyle w:val="Heading3"/>
      </w:pPr>
      <w:r w:rsidRPr="00EB157D">
        <w:t>Location &amp; date - See Section II. Event Information</w:t>
      </w:r>
      <w:r w:rsidRPr="00EB157D" w:rsidDel="00EB157D">
        <w:t xml:space="preserve"> </w:t>
      </w:r>
    </w:p>
    <w:p w14:paraId="175B9B3E" w14:textId="77777777" w:rsidR="00735125" w:rsidRDefault="00735125" w:rsidP="00735125">
      <w:r>
        <w:br w:type="page"/>
      </w:r>
    </w:p>
    <w:p w14:paraId="305F5DC9" w14:textId="77777777" w:rsidR="00C82B18" w:rsidRPr="00A12695" w:rsidRDefault="00C82B18" w:rsidP="000D5A77">
      <w:pPr>
        <w:pStyle w:val="Heading1"/>
        <w:numPr>
          <w:ilvl w:val="0"/>
          <w:numId w:val="10"/>
        </w:numPr>
      </w:pPr>
      <w:bookmarkStart w:id="23" w:name="_Toc404801737"/>
      <w:r w:rsidRPr="00A12695">
        <w:lastRenderedPageBreak/>
        <w:t>ITINERARY</w:t>
      </w:r>
      <w:bookmarkEnd w:id="23"/>
    </w:p>
    <w:p w14:paraId="559DADB4" w14:textId="77777777" w:rsidR="00C82B18" w:rsidRPr="00C72C29" w:rsidRDefault="00983C05" w:rsidP="00C72C29">
      <w:pPr>
        <w:rPr>
          <w:color w:val="FF0000"/>
        </w:rPr>
      </w:pPr>
      <w:r>
        <w:rPr>
          <w:color w:val="FF0000"/>
        </w:rPr>
        <w:t>Event</w:t>
      </w:r>
      <w:r w:rsidR="00C72C29" w:rsidRPr="00C72C29">
        <w:rPr>
          <w:color w:val="FF0000"/>
        </w:rPr>
        <w:t xml:space="preserve"> Itinerary</w:t>
      </w:r>
    </w:p>
    <w:p w14:paraId="1D1DA963" w14:textId="77777777" w:rsidR="00B52ED6" w:rsidRPr="00A12695" w:rsidRDefault="00B52ED6" w:rsidP="0094145F"/>
    <w:p w14:paraId="15F7EA06" w14:textId="77777777" w:rsidR="00B52ED6" w:rsidRPr="00A12695" w:rsidRDefault="00B52ED6" w:rsidP="001D3EEA">
      <w:pPr>
        <w:sectPr w:rsidR="00B52ED6" w:rsidRPr="00A12695" w:rsidSect="004D1CB5">
          <w:footerReference w:type="default" r:id="rId15"/>
          <w:pgSz w:w="11907" w:h="16840" w:code="9"/>
          <w:pgMar w:top="851" w:right="1134" w:bottom="851" w:left="1134" w:header="567" w:footer="567" w:gutter="0"/>
          <w:pgNumType w:start="1"/>
          <w:cols w:space="1134"/>
          <w:docGrid w:linePitch="299"/>
        </w:sectPr>
      </w:pPr>
    </w:p>
    <w:p w14:paraId="62D99E5A" w14:textId="77777777" w:rsidR="009B5203" w:rsidRPr="00735125" w:rsidRDefault="009B5203" w:rsidP="00735125">
      <w:pPr>
        <w:pStyle w:val="Heading1"/>
        <w:numPr>
          <w:ilvl w:val="0"/>
          <w:numId w:val="0"/>
        </w:numPr>
      </w:pPr>
      <w:bookmarkStart w:id="24" w:name="_Toc131263134"/>
      <w:bookmarkStart w:id="25" w:name="_Toc404801738"/>
      <w:r w:rsidRPr="00735125">
        <w:lastRenderedPageBreak/>
        <w:t>ENTRY FORM</w:t>
      </w:r>
      <w:bookmarkEnd w:id="24"/>
      <w:bookmarkEnd w:id="25"/>
    </w:p>
    <w:p w14:paraId="519CC90C" w14:textId="77777777" w:rsidR="00056074" w:rsidRPr="00C83C76" w:rsidRDefault="00C72C29" w:rsidP="009B5203">
      <w:pPr>
        <w:jc w:val="center"/>
        <w:rPr>
          <w:b/>
          <w:sz w:val="36"/>
          <w:szCs w:val="36"/>
        </w:rPr>
      </w:pPr>
      <w:r w:rsidRPr="00C83C76">
        <w:rPr>
          <w:b/>
          <w:color w:val="FF0000"/>
          <w:sz w:val="36"/>
          <w:szCs w:val="36"/>
        </w:rPr>
        <w:t>Event Name</w:t>
      </w:r>
    </w:p>
    <w:p w14:paraId="06D9AFD9" w14:textId="09B6F18C" w:rsidR="009B5203" w:rsidRPr="00C83C76" w:rsidRDefault="00C72C29" w:rsidP="009B5203">
      <w:pPr>
        <w:jc w:val="center"/>
        <w:rPr>
          <w:b/>
          <w:sz w:val="36"/>
          <w:szCs w:val="36"/>
        </w:rPr>
      </w:pPr>
      <w:r w:rsidRPr="00C83C76">
        <w:rPr>
          <w:b/>
          <w:color w:val="FF0000"/>
          <w:sz w:val="36"/>
          <w:szCs w:val="36"/>
        </w:rPr>
        <w:t xml:space="preserve">Event Date </w:t>
      </w:r>
      <w:r w:rsidR="00C9129D">
        <w:rPr>
          <w:b/>
          <w:sz w:val="36"/>
          <w:szCs w:val="36"/>
        </w:rPr>
        <w:t>2018</w:t>
      </w:r>
    </w:p>
    <w:p w14:paraId="683BCD2E" w14:textId="77777777" w:rsidR="008C57B9" w:rsidRPr="00A12695" w:rsidRDefault="008C57B9" w:rsidP="00C72C29">
      <w:pPr>
        <w:jc w:val="center"/>
        <w:rPr>
          <w:sz w:val="18"/>
          <w:szCs w:val="18"/>
        </w:rPr>
      </w:pPr>
      <w:r w:rsidRPr="00A12695">
        <w:rPr>
          <w:sz w:val="18"/>
          <w:szCs w:val="18"/>
        </w:rPr>
        <w:t>Held under the International Sporting Code of the FIA and the National Competition Rules of CAMS.</w:t>
      </w:r>
    </w:p>
    <w:tbl>
      <w:tblPr>
        <w:tblW w:w="5000" w:type="pct"/>
        <w:tblInd w:w="-5" w:type="dxa"/>
        <w:tblBorders>
          <w:top w:val="single" w:sz="4" w:space="0" w:color="auto"/>
          <w:left w:val="single" w:sz="4" w:space="0" w:color="auto"/>
          <w:bottom w:val="single" w:sz="4" w:space="0" w:color="auto"/>
          <w:right w:val="single" w:sz="4" w:space="0" w:color="auto"/>
        </w:tblBorders>
        <w:tblLayout w:type="fixed"/>
        <w:tblCellMar>
          <w:top w:w="57" w:type="dxa"/>
        </w:tblCellMar>
        <w:tblLook w:val="00A0" w:firstRow="1" w:lastRow="0" w:firstColumn="1" w:lastColumn="0" w:noHBand="0" w:noVBand="0"/>
      </w:tblPr>
      <w:tblGrid>
        <w:gridCol w:w="3174"/>
        <w:gridCol w:w="1221"/>
        <w:gridCol w:w="2409"/>
        <w:gridCol w:w="3391"/>
      </w:tblGrid>
      <w:tr w:rsidR="008570BC" w:rsidRPr="00A12695" w14:paraId="67071B6B" w14:textId="77777777" w:rsidTr="008542A6">
        <w:trPr>
          <w:trHeight w:hRule="exact" w:val="508"/>
        </w:trPr>
        <w:tc>
          <w:tcPr>
            <w:tcW w:w="3174" w:type="dxa"/>
            <w:vMerge w:val="restart"/>
            <w:tcBorders>
              <w:top w:val="single" w:sz="4" w:space="0" w:color="auto"/>
              <w:right w:val="single" w:sz="4" w:space="0" w:color="auto"/>
            </w:tcBorders>
          </w:tcPr>
          <w:p w14:paraId="593B4423" w14:textId="77777777" w:rsidR="008570BC" w:rsidRPr="008542A6" w:rsidRDefault="008570BC" w:rsidP="008542A6">
            <w:pPr>
              <w:pStyle w:val="TableNormal20"/>
            </w:pPr>
            <w:r w:rsidRPr="008542A6">
              <w:t>Please tick which component of the event you are entering.</w:t>
            </w:r>
          </w:p>
        </w:tc>
        <w:tc>
          <w:tcPr>
            <w:tcW w:w="3630" w:type="dxa"/>
            <w:gridSpan w:val="2"/>
            <w:tcBorders>
              <w:top w:val="single" w:sz="4" w:space="0" w:color="auto"/>
              <w:left w:val="single" w:sz="4" w:space="0" w:color="auto"/>
              <w:bottom w:val="single" w:sz="4" w:space="0" w:color="auto"/>
            </w:tcBorders>
            <w:vAlign w:val="center"/>
          </w:tcPr>
          <w:p w14:paraId="51B1D82B" w14:textId="09F05ABC" w:rsidR="008570BC" w:rsidRPr="00A12695" w:rsidRDefault="008570BC" w:rsidP="00184D8F">
            <w:pPr>
              <w:pStyle w:val="TableNormal20"/>
            </w:pPr>
            <w:r w:rsidRPr="00A12695">
              <w:t xml:space="preserve">SA </w:t>
            </w:r>
            <w:r>
              <w:t>Rally Champ</w:t>
            </w:r>
            <w:r w:rsidR="00184D8F">
              <w:t>ionship</w:t>
            </w:r>
            <w:r w:rsidRPr="00A12695">
              <w:t xml:space="preserve"> </w:t>
            </w:r>
            <w:sdt>
              <w:sdtPr>
                <w:rPr>
                  <w:sz w:val="24"/>
                </w:rPr>
                <w:id w:val="671141238"/>
                <w14:checkbox>
                  <w14:checked w14:val="0"/>
                  <w14:checkedState w14:val="2612" w14:font="Malgun Gothic Semilight"/>
                  <w14:uncheckedState w14:val="2610" w14:font="Malgun Gothic Semilight"/>
                </w14:checkbox>
              </w:sdtPr>
              <w:sdtContent>
                <w:r w:rsidRPr="00735125">
                  <w:rPr>
                    <w:rFonts w:ascii="MS Gothic" w:eastAsia="MS Gothic" w:hAnsi="MS Gothic" w:hint="eastAsia"/>
                    <w:sz w:val="24"/>
                  </w:rPr>
                  <w:t>☐</w:t>
                </w:r>
              </w:sdtContent>
            </w:sdt>
          </w:p>
        </w:tc>
        <w:tc>
          <w:tcPr>
            <w:tcW w:w="3391" w:type="dxa"/>
            <w:tcBorders>
              <w:top w:val="single" w:sz="4" w:space="0" w:color="auto"/>
              <w:left w:val="single" w:sz="4" w:space="0" w:color="auto"/>
              <w:bottom w:val="single" w:sz="4" w:space="0" w:color="auto"/>
            </w:tcBorders>
            <w:vAlign w:val="center"/>
          </w:tcPr>
          <w:p w14:paraId="2EBEC137" w14:textId="77777777" w:rsidR="008570BC" w:rsidRPr="00A12695" w:rsidRDefault="008570BC" w:rsidP="008542A6">
            <w:pPr>
              <w:pStyle w:val="TableNormal20"/>
            </w:pPr>
          </w:p>
        </w:tc>
      </w:tr>
      <w:tr w:rsidR="008570BC" w:rsidRPr="00A12695" w14:paraId="7D9D1EF6" w14:textId="77777777" w:rsidTr="00EB157D">
        <w:trPr>
          <w:trHeight w:hRule="exact" w:val="510"/>
        </w:trPr>
        <w:tc>
          <w:tcPr>
            <w:tcW w:w="3174" w:type="dxa"/>
            <w:vMerge/>
            <w:tcBorders>
              <w:bottom w:val="single" w:sz="12" w:space="0" w:color="auto"/>
              <w:right w:val="single" w:sz="4" w:space="0" w:color="auto"/>
            </w:tcBorders>
          </w:tcPr>
          <w:p w14:paraId="16B3B9CE" w14:textId="77777777" w:rsidR="008570BC" w:rsidRPr="008542A6" w:rsidRDefault="008570BC" w:rsidP="008542A6">
            <w:pPr>
              <w:pStyle w:val="TableNormal20"/>
            </w:pPr>
          </w:p>
        </w:tc>
        <w:tc>
          <w:tcPr>
            <w:tcW w:w="7021" w:type="dxa"/>
            <w:gridSpan w:val="3"/>
            <w:tcBorders>
              <w:top w:val="single" w:sz="4" w:space="0" w:color="auto"/>
              <w:left w:val="single" w:sz="4" w:space="0" w:color="auto"/>
              <w:bottom w:val="single" w:sz="12" w:space="0" w:color="auto"/>
            </w:tcBorders>
            <w:vAlign w:val="center"/>
          </w:tcPr>
          <w:p w14:paraId="07EBD6D3" w14:textId="77777777" w:rsidR="008570BC" w:rsidRPr="00A12695" w:rsidRDefault="008570BC" w:rsidP="008542A6">
            <w:pPr>
              <w:pStyle w:val="TableNormal20"/>
            </w:pPr>
          </w:p>
        </w:tc>
      </w:tr>
      <w:tr w:rsidR="008570BC" w:rsidRPr="00607655" w14:paraId="63237A22" w14:textId="77777777" w:rsidTr="00EB157D">
        <w:trPr>
          <w:trHeight w:hRule="exact" w:val="510"/>
        </w:trPr>
        <w:tc>
          <w:tcPr>
            <w:tcW w:w="10195" w:type="dxa"/>
            <w:gridSpan w:val="4"/>
            <w:tcBorders>
              <w:top w:val="single" w:sz="12" w:space="0" w:color="auto"/>
              <w:bottom w:val="single" w:sz="4" w:space="0" w:color="auto"/>
            </w:tcBorders>
            <w:vAlign w:val="center"/>
          </w:tcPr>
          <w:p w14:paraId="0FB9BA0F" w14:textId="77777777" w:rsidR="008570BC" w:rsidRPr="00607655" w:rsidRDefault="008570BC" w:rsidP="008542A6">
            <w:pPr>
              <w:pStyle w:val="TableNormal20"/>
              <w:rPr>
                <w:b/>
              </w:rPr>
            </w:pPr>
            <w:r w:rsidRPr="00607655">
              <w:rPr>
                <w:b/>
              </w:rPr>
              <w:t>COMPETITOR (CAR OWNER)</w:t>
            </w:r>
          </w:p>
        </w:tc>
      </w:tr>
      <w:tr w:rsidR="008570BC" w:rsidRPr="00A12695" w14:paraId="2C1253B4" w14:textId="77777777" w:rsidTr="00EB157D">
        <w:trPr>
          <w:trHeight w:hRule="exact" w:val="510"/>
        </w:trPr>
        <w:tc>
          <w:tcPr>
            <w:tcW w:w="10195" w:type="dxa"/>
            <w:gridSpan w:val="4"/>
            <w:tcBorders>
              <w:top w:val="single" w:sz="4" w:space="0" w:color="auto"/>
              <w:bottom w:val="single" w:sz="4" w:space="0" w:color="auto"/>
            </w:tcBorders>
          </w:tcPr>
          <w:p w14:paraId="63115C64" w14:textId="77777777" w:rsidR="008570BC" w:rsidRPr="00F32D63" w:rsidRDefault="008570BC" w:rsidP="008542A6">
            <w:pPr>
              <w:pStyle w:val="TableNormal20"/>
            </w:pPr>
            <w:r w:rsidRPr="00F32D63">
              <w:t xml:space="preserve">Name: </w:t>
            </w:r>
          </w:p>
        </w:tc>
      </w:tr>
      <w:tr w:rsidR="008570BC" w:rsidRPr="00A12695" w14:paraId="076C6DE4" w14:textId="77777777" w:rsidTr="008542A6">
        <w:trPr>
          <w:trHeight w:hRule="exact" w:val="510"/>
        </w:trPr>
        <w:tc>
          <w:tcPr>
            <w:tcW w:w="6804" w:type="dxa"/>
            <w:gridSpan w:val="3"/>
            <w:tcBorders>
              <w:top w:val="single" w:sz="4" w:space="0" w:color="auto"/>
              <w:left w:val="single" w:sz="4" w:space="0" w:color="auto"/>
              <w:bottom w:val="single" w:sz="4" w:space="0" w:color="auto"/>
              <w:right w:val="single" w:sz="4" w:space="0" w:color="auto"/>
            </w:tcBorders>
          </w:tcPr>
          <w:p w14:paraId="5621DF08" w14:textId="1E083A47" w:rsidR="008570BC" w:rsidRPr="00A12695" w:rsidRDefault="008570BC" w:rsidP="008542A6">
            <w:pPr>
              <w:pStyle w:val="TableNormal20"/>
            </w:pPr>
            <w:r>
              <w:t xml:space="preserve">Address: </w:t>
            </w:r>
          </w:p>
        </w:tc>
        <w:tc>
          <w:tcPr>
            <w:tcW w:w="3391" w:type="dxa"/>
            <w:tcBorders>
              <w:top w:val="single" w:sz="4" w:space="0" w:color="auto"/>
              <w:left w:val="single" w:sz="4" w:space="0" w:color="auto"/>
              <w:bottom w:val="single" w:sz="4" w:space="0" w:color="auto"/>
              <w:right w:val="single" w:sz="4" w:space="0" w:color="auto"/>
            </w:tcBorders>
          </w:tcPr>
          <w:p w14:paraId="6C760A0C" w14:textId="77777777" w:rsidR="008570BC" w:rsidRPr="00A12695" w:rsidRDefault="008570BC" w:rsidP="00EB157D">
            <w:pPr>
              <w:pStyle w:val="TableNormal20"/>
            </w:pPr>
            <w:r w:rsidRPr="00A12695">
              <w:t>Postcode:</w:t>
            </w:r>
          </w:p>
        </w:tc>
      </w:tr>
      <w:tr w:rsidR="008570BC" w:rsidRPr="00A12695" w14:paraId="2493B2AA" w14:textId="77777777" w:rsidTr="00EB157D">
        <w:trPr>
          <w:trHeight w:hRule="exact" w:val="510"/>
        </w:trPr>
        <w:tc>
          <w:tcPr>
            <w:tcW w:w="10195" w:type="dxa"/>
            <w:gridSpan w:val="4"/>
            <w:tcBorders>
              <w:top w:val="single" w:sz="4" w:space="0" w:color="auto"/>
              <w:bottom w:val="single" w:sz="4" w:space="0" w:color="auto"/>
            </w:tcBorders>
          </w:tcPr>
          <w:p w14:paraId="65C07D4C" w14:textId="12991E33" w:rsidR="008570BC" w:rsidRPr="00A12695" w:rsidRDefault="008570BC" w:rsidP="008542A6">
            <w:pPr>
              <w:pStyle w:val="TableNormal20"/>
            </w:pPr>
            <w:r>
              <w:t>M</w:t>
            </w:r>
            <w:r w:rsidRPr="00F32D63">
              <w:t>obile</w:t>
            </w:r>
            <w:r>
              <w:t>:</w:t>
            </w:r>
            <w:r w:rsidRPr="00A12695">
              <w:t xml:space="preserve"> </w:t>
            </w:r>
          </w:p>
        </w:tc>
      </w:tr>
      <w:tr w:rsidR="008570BC" w:rsidRPr="00A12695" w14:paraId="157964E6" w14:textId="77777777" w:rsidTr="008542A6">
        <w:trPr>
          <w:trHeight w:hRule="exact" w:val="510"/>
        </w:trPr>
        <w:tc>
          <w:tcPr>
            <w:tcW w:w="6804" w:type="dxa"/>
            <w:gridSpan w:val="3"/>
            <w:tcBorders>
              <w:top w:val="single" w:sz="4" w:space="0" w:color="auto"/>
              <w:bottom w:val="single" w:sz="12" w:space="0" w:color="auto"/>
              <w:right w:val="single" w:sz="4" w:space="0" w:color="auto"/>
            </w:tcBorders>
          </w:tcPr>
          <w:p w14:paraId="5139E65E" w14:textId="17283850" w:rsidR="008570BC" w:rsidRPr="00A12695" w:rsidRDefault="008570BC" w:rsidP="008542A6">
            <w:pPr>
              <w:pStyle w:val="TableNormal20"/>
            </w:pPr>
            <w:r>
              <w:t xml:space="preserve">CAMS Licence: Number: </w:t>
            </w:r>
          </w:p>
        </w:tc>
        <w:tc>
          <w:tcPr>
            <w:tcW w:w="3391" w:type="dxa"/>
            <w:tcBorders>
              <w:top w:val="single" w:sz="4" w:space="0" w:color="auto"/>
              <w:left w:val="single" w:sz="4" w:space="0" w:color="auto"/>
              <w:bottom w:val="single" w:sz="12" w:space="0" w:color="auto"/>
            </w:tcBorders>
          </w:tcPr>
          <w:p w14:paraId="35479059" w14:textId="77777777" w:rsidR="008570BC" w:rsidRPr="00A12695" w:rsidRDefault="008570BC" w:rsidP="00EB157D">
            <w:pPr>
              <w:pStyle w:val="TableNormal20"/>
            </w:pPr>
            <w:r w:rsidRPr="00A12695">
              <w:t>Expiry Date:</w:t>
            </w:r>
          </w:p>
        </w:tc>
      </w:tr>
      <w:tr w:rsidR="008570BC" w:rsidRPr="00607655" w14:paraId="16901B39" w14:textId="77777777" w:rsidTr="00EB157D">
        <w:trPr>
          <w:trHeight w:hRule="exact" w:val="510"/>
        </w:trPr>
        <w:tc>
          <w:tcPr>
            <w:tcW w:w="10195" w:type="dxa"/>
            <w:gridSpan w:val="4"/>
            <w:tcBorders>
              <w:top w:val="single" w:sz="12" w:space="0" w:color="auto"/>
              <w:left w:val="single" w:sz="4" w:space="0" w:color="auto"/>
              <w:bottom w:val="single" w:sz="4" w:space="0" w:color="auto"/>
              <w:right w:val="single" w:sz="4" w:space="0" w:color="auto"/>
            </w:tcBorders>
            <w:vAlign w:val="center"/>
          </w:tcPr>
          <w:p w14:paraId="6D2098BA" w14:textId="77777777" w:rsidR="008570BC" w:rsidRPr="00607655" w:rsidRDefault="008570BC" w:rsidP="008542A6">
            <w:pPr>
              <w:pStyle w:val="TableNormal20"/>
              <w:rPr>
                <w:b/>
              </w:rPr>
            </w:pPr>
            <w:r w:rsidRPr="00607655">
              <w:rPr>
                <w:b/>
              </w:rPr>
              <w:t>DRIVER</w:t>
            </w:r>
          </w:p>
        </w:tc>
      </w:tr>
      <w:tr w:rsidR="008570BC" w:rsidRPr="00A12695" w14:paraId="3FBF35B0" w14:textId="77777777" w:rsidTr="008542A6">
        <w:trPr>
          <w:trHeight w:hRule="exact" w:val="510"/>
        </w:trPr>
        <w:tc>
          <w:tcPr>
            <w:tcW w:w="6804" w:type="dxa"/>
            <w:gridSpan w:val="3"/>
            <w:tcBorders>
              <w:top w:val="single" w:sz="4" w:space="0" w:color="auto"/>
              <w:left w:val="single" w:sz="4" w:space="0" w:color="auto"/>
              <w:bottom w:val="single" w:sz="4" w:space="0" w:color="auto"/>
              <w:right w:val="single" w:sz="4" w:space="0" w:color="auto"/>
            </w:tcBorders>
          </w:tcPr>
          <w:p w14:paraId="317112BB" w14:textId="77777777" w:rsidR="008570BC" w:rsidRPr="00A12695" w:rsidRDefault="008570BC" w:rsidP="00EB157D">
            <w:pPr>
              <w:pStyle w:val="TableNormal20"/>
            </w:pPr>
            <w:r w:rsidRPr="00A12695">
              <w:t xml:space="preserve">Name: </w:t>
            </w:r>
            <w:r w:rsidRPr="00A12695">
              <w:tab/>
              <w:t xml:space="preserve"> </w:t>
            </w:r>
          </w:p>
        </w:tc>
        <w:tc>
          <w:tcPr>
            <w:tcW w:w="3391" w:type="dxa"/>
            <w:tcBorders>
              <w:top w:val="single" w:sz="4" w:space="0" w:color="auto"/>
              <w:left w:val="single" w:sz="4" w:space="0" w:color="auto"/>
              <w:bottom w:val="single" w:sz="4" w:space="0" w:color="auto"/>
              <w:right w:val="single" w:sz="4" w:space="0" w:color="auto"/>
            </w:tcBorders>
          </w:tcPr>
          <w:p w14:paraId="59E84C2D" w14:textId="450B88F8" w:rsidR="008570BC" w:rsidRPr="00A12695" w:rsidRDefault="008570BC" w:rsidP="008542A6">
            <w:pPr>
              <w:pStyle w:val="TableNormal20"/>
            </w:pPr>
            <w:r w:rsidRPr="00A12695">
              <w:t>Date of Birth:</w:t>
            </w:r>
          </w:p>
        </w:tc>
      </w:tr>
      <w:tr w:rsidR="008570BC" w:rsidRPr="00A12695" w14:paraId="7B350497" w14:textId="77777777" w:rsidTr="008542A6">
        <w:trPr>
          <w:trHeight w:hRule="exact" w:val="510"/>
        </w:trPr>
        <w:tc>
          <w:tcPr>
            <w:tcW w:w="6804" w:type="dxa"/>
            <w:gridSpan w:val="3"/>
            <w:tcBorders>
              <w:top w:val="single" w:sz="4" w:space="0" w:color="auto"/>
              <w:left w:val="single" w:sz="4" w:space="0" w:color="auto"/>
              <w:bottom w:val="single" w:sz="4" w:space="0" w:color="auto"/>
              <w:right w:val="single" w:sz="4" w:space="0" w:color="auto"/>
            </w:tcBorders>
          </w:tcPr>
          <w:p w14:paraId="257B6486" w14:textId="66926A48" w:rsidR="008570BC" w:rsidRPr="00A12695" w:rsidRDefault="008570BC" w:rsidP="008542A6">
            <w:pPr>
              <w:pStyle w:val="TableNormal20"/>
            </w:pPr>
            <w:r>
              <w:t xml:space="preserve">Address: </w:t>
            </w:r>
          </w:p>
        </w:tc>
        <w:tc>
          <w:tcPr>
            <w:tcW w:w="3391" w:type="dxa"/>
            <w:tcBorders>
              <w:top w:val="single" w:sz="4" w:space="0" w:color="auto"/>
              <w:left w:val="single" w:sz="4" w:space="0" w:color="auto"/>
              <w:bottom w:val="single" w:sz="4" w:space="0" w:color="auto"/>
              <w:right w:val="single" w:sz="4" w:space="0" w:color="auto"/>
            </w:tcBorders>
          </w:tcPr>
          <w:p w14:paraId="09CC3C61" w14:textId="77777777" w:rsidR="008570BC" w:rsidRPr="00A12695" w:rsidRDefault="008570BC" w:rsidP="00EB157D">
            <w:pPr>
              <w:pStyle w:val="TableNormal20"/>
            </w:pPr>
            <w:r w:rsidRPr="00A12695">
              <w:t>Postcode:</w:t>
            </w:r>
          </w:p>
        </w:tc>
      </w:tr>
      <w:tr w:rsidR="008570BC" w:rsidRPr="00A12695" w14:paraId="3A7803E5" w14:textId="77777777" w:rsidTr="008542A6">
        <w:trPr>
          <w:trHeight w:hRule="exact" w:val="510"/>
        </w:trPr>
        <w:tc>
          <w:tcPr>
            <w:tcW w:w="4395" w:type="dxa"/>
            <w:gridSpan w:val="2"/>
            <w:tcBorders>
              <w:top w:val="single" w:sz="4" w:space="0" w:color="auto"/>
              <w:left w:val="single" w:sz="4" w:space="0" w:color="auto"/>
              <w:bottom w:val="single" w:sz="4" w:space="0" w:color="auto"/>
              <w:right w:val="single" w:sz="4" w:space="0" w:color="auto"/>
            </w:tcBorders>
          </w:tcPr>
          <w:p w14:paraId="3BFE0D44" w14:textId="77777777" w:rsidR="008570BC" w:rsidRPr="00A12695" w:rsidRDefault="008570BC" w:rsidP="00EB157D">
            <w:pPr>
              <w:pStyle w:val="TableNormal20"/>
            </w:pPr>
            <w:r>
              <w:t xml:space="preserve">Mobile: </w:t>
            </w:r>
          </w:p>
        </w:tc>
        <w:tc>
          <w:tcPr>
            <w:tcW w:w="5800" w:type="dxa"/>
            <w:gridSpan w:val="2"/>
            <w:tcBorders>
              <w:top w:val="single" w:sz="4" w:space="0" w:color="auto"/>
              <w:left w:val="single" w:sz="4" w:space="0" w:color="auto"/>
              <w:bottom w:val="single" w:sz="4" w:space="0" w:color="auto"/>
              <w:right w:val="single" w:sz="4" w:space="0" w:color="auto"/>
            </w:tcBorders>
          </w:tcPr>
          <w:p w14:paraId="1C4FBFA6" w14:textId="1A044458" w:rsidR="008570BC" w:rsidRPr="00A12695" w:rsidRDefault="008570BC" w:rsidP="008542A6">
            <w:pPr>
              <w:pStyle w:val="TableNormal20"/>
            </w:pPr>
            <w:r w:rsidRPr="00A12695">
              <w:t>Email:</w:t>
            </w:r>
          </w:p>
        </w:tc>
      </w:tr>
      <w:tr w:rsidR="008570BC" w:rsidRPr="00A12695" w14:paraId="2582798E" w14:textId="77777777" w:rsidTr="008542A6">
        <w:trPr>
          <w:trHeight w:hRule="exact" w:val="510"/>
        </w:trPr>
        <w:tc>
          <w:tcPr>
            <w:tcW w:w="4395" w:type="dxa"/>
            <w:gridSpan w:val="2"/>
            <w:tcBorders>
              <w:top w:val="single" w:sz="4" w:space="0" w:color="auto"/>
              <w:left w:val="single" w:sz="4" w:space="0" w:color="auto"/>
              <w:bottom w:val="single" w:sz="4" w:space="0" w:color="auto"/>
              <w:right w:val="single" w:sz="4" w:space="0" w:color="auto"/>
            </w:tcBorders>
          </w:tcPr>
          <w:p w14:paraId="293A31B3" w14:textId="30BEA4EF" w:rsidR="008570BC" w:rsidRPr="00A12695" w:rsidRDefault="008570BC" w:rsidP="008542A6">
            <w:pPr>
              <w:pStyle w:val="TableNormal20"/>
            </w:pPr>
            <w:r>
              <w:t xml:space="preserve">Civil Licence Number: </w:t>
            </w:r>
          </w:p>
        </w:tc>
        <w:tc>
          <w:tcPr>
            <w:tcW w:w="2409" w:type="dxa"/>
            <w:tcBorders>
              <w:top w:val="single" w:sz="4" w:space="0" w:color="auto"/>
              <w:left w:val="single" w:sz="4" w:space="0" w:color="auto"/>
              <w:bottom w:val="single" w:sz="4" w:space="0" w:color="auto"/>
              <w:right w:val="single" w:sz="4" w:space="0" w:color="auto"/>
            </w:tcBorders>
          </w:tcPr>
          <w:p w14:paraId="38915AC6" w14:textId="77777777" w:rsidR="008570BC" w:rsidRPr="00A12695" w:rsidRDefault="008570BC" w:rsidP="00EB157D">
            <w:pPr>
              <w:pStyle w:val="TableNormal20"/>
            </w:pPr>
            <w:r w:rsidRPr="00A12695">
              <w:t xml:space="preserve">Club: </w:t>
            </w:r>
          </w:p>
        </w:tc>
        <w:tc>
          <w:tcPr>
            <w:tcW w:w="3391" w:type="dxa"/>
            <w:tcBorders>
              <w:top w:val="single" w:sz="4" w:space="0" w:color="auto"/>
              <w:left w:val="single" w:sz="4" w:space="0" w:color="auto"/>
              <w:bottom w:val="single" w:sz="4" w:space="0" w:color="auto"/>
              <w:right w:val="single" w:sz="4" w:space="0" w:color="auto"/>
            </w:tcBorders>
          </w:tcPr>
          <w:p w14:paraId="3B5420FE" w14:textId="77777777" w:rsidR="008570BC" w:rsidRPr="00A12695" w:rsidRDefault="008570BC" w:rsidP="00EB157D">
            <w:pPr>
              <w:pStyle w:val="TableNormal20"/>
            </w:pPr>
            <w:r w:rsidRPr="00A12695">
              <w:t>Club Member No:</w:t>
            </w:r>
          </w:p>
        </w:tc>
      </w:tr>
      <w:tr w:rsidR="008570BC" w:rsidRPr="00A12695" w14:paraId="16BECED4" w14:textId="77777777" w:rsidTr="008542A6">
        <w:trPr>
          <w:trHeight w:hRule="exact" w:val="510"/>
        </w:trPr>
        <w:tc>
          <w:tcPr>
            <w:tcW w:w="4395" w:type="dxa"/>
            <w:gridSpan w:val="2"/>
            <w:tcBorders>
              <w:top w:val="single" w:sz="4" w:space="0" w:color="auto"/>
              <w:left w:val="single" w:sz="4" w:space="0" w:color="auto"/>
              <w:bottom w:val="single" w:sz="4" w:space="0" w:color="auto"/>
              <w:right w:val="single" w:sz="4" w:space="0" w:color="auto"/>
            </w:tcBorders>
          </w:tcPr>
          <w:p w14:paraId="197E08CA" w14:textId="1B343F31" w:rsidR="008570BC" w:rsidRPr="00A12695" w:rsidRDefault="008570BC" w:rsidP="008542A6">
            <w:pPr>
              <w:pStyle w:val="TableNormal20"/>
            </w:pPr>
            <w:r>
              <w:t xml:space="preserve">CAMS Licence Number: </w:t>
            </w:r>
          </w:p>
        </w:tc>
        <w:tc>
          <w:tcPr>
            <w:tcW w:w="2409" w:type="dxa"/>
            <w:tcBorders>
              <w:top w:val="single" w:sz="4" w:space="0" w:color="auto"/>
              <w:left w:val="single" w:sz="4" w:space="0" w:color="auto"/>
              <w:bottom w:val="single" w:sz="4" w:space="0" w:color="auto"/>
              <w:right w:val="single" w:sz="4" w:space="0" w:color="auto"/>
            </w:tcBorders>
          </w:tcPr>
          <w:p w14:paraId="1323FCCF" w14:textId="77777777" w:rsidR="008570BC" w:rsidRPr="00A12695" w:rsidRDefault="008570BC" w:rsidP="00EB157D">
            <w:pPr>
              <w:pStyle w:val="TableNormal20"/>
            </w:pPr>
            <w:r>
              <w:t xml:space="preserve">Type: </w:t>
            </w:r>
          </w:p>
        </w:tc>
        <w:tc>
          <w:tcPr>
            <w:tcW w:w="3391" w:type="dxa"/>
            <w:tcBorders>
              <w:top w:val="single" w:sz="4" w:space="0" w:color="auto"/>
              <w:left w:val="single" w:sz="4" w:space="0" w:color="auto"/>
              <w:bottom w:val="single" w:sz="4" w:space="0" w:color="auto"/>
              <w:right w:val="single" w:sz="4" w:space="0" w:color="auto"/>
            </w:tcBorders>
          </w:tcPr>
          <w:p w14:paraId="66A6595A" w14:textId="77777777" w:rsidR="008570BC" w:rsidRPr="00A12695" w:rsidRDefault="008570BC" w:rsidP="00EB157D">
            <w:pPr>
              <w:pStyle w:val="TableNormal20"/>
            </w:pPr>
            <w:r w:rsidRPr="00A12695">
              <w:t>Expiry Date:</w:t>
            </w:r>
          </w:p>
        </w:tc>
      </w:tr>
      <w:tr w:rsidR="008570BC" w:rsidRPr="00A12695" w14:paraId="1D3C2CC8" w14:textId="77777777" w:rsidTr="008542A6">
        <w:trPr>
          <w:trHeight w:hRule="exact" w:val="510"/>
        </w:trPr>
        <w:tc>
          <w:tcPr>
            <w:tcW w:w="6804" w:type="dxa"/>
            <w:gridSpan w:val="3"/>
            <w:tcBorders>
              <w:top w:val="single" w:sz="4" w:space="0" w:color="auto"/>
              <w:left w:val="single" w:sz="4" w:space="0" w:color="auto"/>
              <w:bottom w:val="single" w:sz="4" w:space="0" w:color="auto"/>
              <w:right w:val="single" w:sz="4" w:space="0" w:color="auto"/>
            </w:tcBorders>
          </w:tcPr>
          <w:p w14:paraId="31115B88" w14:textId="3CB07508" w:rsidR="008570BC" w:rsidRPr="00A12695" w:rsidRDefault="008570BC" w:rsidP="008542A6">
            <w:pPr>
              <w:pStyle w:val="TableNormal20"/>
            </w:pPr>
            <w:r w:rsidRPr="00A12695">
              <w:t xml:space="preserve">Emergency contact Person: Name: </w:t>
            </w:r>
            <w:r w:rsidRPr="00A12695">
              <w:tab/>
              <w:t xml:space="preserve"> </w:t>
            </w:r>
          </w:p>
        </w:tc>
        <w:tc>
          <w:tcPr>
            <w:tcW w:w="3391" w:type="dxa"/>
            <w:tcBorders>
              <w:top w:val="single" w:sz="4" w:space="0" w:color="auto"/>
              <w:left w:val="single" w:sz="4" w:space="0" w:color="auto"/>
              <w:bottom w:val="single" w:sz="4" w:space="0" w:color="auto"/>
              <w:right w:val="single" w:sz="4" w:space="0" w:color="auto"/>
            </w:tcBorders>
          </w:tcPr>
          <w:p w14:paraId="01F132F2" w14:textId="77777777" w:rsidR="008570BC" w:rsidRPr="00A12695" w:rsidRDefault="008570BC" w:rsidP="00EB157D">
            <w:pPr>
              <w:pStyle w:val="TableNormal20"/>
            </w:pPr>
            <w:r w:rsidRPr="00A12695">
              <w:t>Mobile:</w:t>
            </w:r>
          </w:p>
        </w:tc>
      </w:tr>
      <w:tr w:rsidR="008570BC" w:rsidRPr="00607655" w14:paraId="061C8EC7" w14:textId="77777777" w:rsidTr="00EB157D">
        <w:trPr>
          <w:trHeight w:hRule="exact" w:val="510"/>
        </w:trPr>
        <w:tc>
          <w:tcPr>
            <w:tcW w:w="10195" w:type="dxa"/>
            <w:gridSpan w:val="4"/>
            <w:tcBorders>
              <w:top w:val="single" w:sz="12" w:space="0" w:color="auto"/>
              <w:left w:val="single" w:sz="4" w:space="0" w:color="auto"/>
              <w:bottom w:val="single" w:sz="4" w:space="0" w:color="auto"/>
              <w:right w:val="single" w:sz="4" w:space="0" w:color="auto"/>
            </w:tcBorders>
          </w:tcPr>
          <w:p w14:paraId="288EB759" w14:textId="3E5E13A5" w:rsidR="008570BC" w:rsidRPr="00607655" w:rsidRDefault="008570BC" w:rsidP="008542A6">
            <w:pPr>
              <w:pStyle w:val="TableNormal20"/>
              <w:rPr>
                <w:b/>
              </w:rPr>
            </w:pPr>
            <w:r w:rsidRPr="00607655">
              <w:rPr>
                <w:b/>
              </w:rPr>
              <w:t>CO- DRIVER</w:t>
            </w:r>
          </w:p>
        </w:tc>
      </w:tr>
      <w:tr w:rsidR="008570BC" w:rsidRPr="00A12695" w14:paraId="1DC0369D" w14:textId="77777777" w:rsidTr="008542A6">
        <w:trPr>
          <w:trHeight w:hRule="exact" w:val="510"/>
        </w:trPr>
        <w:tc>
          <w:tcPr>
            <w:tcW w:w="6804" w:type="dxa"/>
            <w:gridSpan w:val="3"/>
            <w:tcBorders>
              <w:top w:val="single" w:sz="4" w:space="0" w:color="auto"/>
              <w:left w:val="single" w:sz="4" w:space="0" w:color="auto"/>
              <w:bottom w:val="single" w:sz="4" w:space="0" w:color="auto"/>
              <w:right w:val="single" w:sz="4" w:space="0" w:color="auto"/>
            </w:tcBorders>
          </w:tcPr>
          <w:p w14:paraId="109E19AD" w14:textId="77777777" w:rsidR="008570BC" w:rsidRPr="00A12695" w:rsidRDefault="008570BC" w:rsidP="00EB157D">
            <w:pPr>
              <w:pStyle w:val="TableNormal20"/>
            </w:pPr>
            <w:r w:rsidRPr="00A12695">
              <w:t xml:space="preserve">Name: </w:t>
            </w:r>
            <w:r w:rsidRPr="00A12695">
              <w:tab/>
              <w:t xml:space="preserve"> </w:t>
            </w:r>
          </w:p>
        </w:tc>
        <w:tc>
          <w:tcPr>
            <w:tcW w:w="3391" w:type="dxa"/>
            <w:tcBorders>
              <w:top w:val="single" w:sz="4" w:space="0" w:color="auto"/>
              <w:left w:val="single" w:sz="4" w:space="0" w:color="auto"/>
              <w:bottom w:val="single" w:sz="4" w:space="0" w:color="auto"/>
              <w:right w:val="single" w:sz="4" w:space="0" w:color="auto"/>
            </w:tcBorders>
          </w:tcPr>
          <w:p w14:paraId="1C4BA9DD" w14:textId="25DD2CF1" w:rsidR="008570BC" w:rsidRPr="00A12695" w:rsidRDefault="008570BC" w:rsidP="008542A6">
            <w:pPr>
              <w:pStyle w:val="TableNormal20"/>
            </w:pPr>
            <w:r w:rsidRPr="00A12695">
              <w:t>Date of Birth:</w:t>
            </w:r>
          </w:p>
        </w:tc>
      </w:tr>
      <w:tr w:rsidR="008570BC" w:rsidRPr="00A12695" w14:paraId="55D70514" w14:textId="77777777" w:rsidTr="008542A6">
        <w:trPr>
          <w:trHeight w:hRule="exact" w:val="510"/>
        </w:trPr>
        <w:tc>
          <w:tcPr>
            <w:tcW w:w="6804" w:type="dxa"/>
            <w:gridSpan w:val="3"/>
            <w:tcBorders>
              <w:top w:val="single" w:sz="4" w:space="0" w:color="auto"/>
              <w:left w:val="single" w:sz="4" w:space="0" w:color="auto"/>
              <w:bottom w:val="single" w:sz="4" w:space="0" w:color="auto"/>
              <w:right w:val="single" w:sz="4" w:space="0" w:color="auto"/>
            </w:tcBorders>
          </w:tcPr>
          <w:p w14:paraId="71FBE8C5" w14:textId="3111D4E5" w:rsidR="008570BC" w:rsidRPr="00A12695" w:rsidRDefault="008570BC" w:rsidP="008542A6">
            <w:pPr>
              <w:pStyle w:val="TableNormal20"/>
            </w:pPr>
            <w:r>
              <w:t xml:space="preserve">Address: </w:t>
            </w:r>
          </w:p>
        </w:tc>
        <w:tc>
          <w:tcPr>
            <w:tcW w:w="3391" w:type="dxa"/>
            <w:tcBorders>
              <w:top w:val="single" w:sz="4" w:space="0" w:color="auto"/>
              <w:left w:val="single" w:sz="4" w:space="0" w:color="auto"/>
              <w:bottom w:val="single" w:sz="4" w:space="0" w:color="auto"/>
              <w:right w:val="single" w:sz="4" w:space="0" w:color="auto"/>
            </w:tcBorders>
          </w:tcPr>
          <w:p w14:paraId="681DAF32" w14:textId="77777777" w:rsidR="008570BC" w:rsidRPr="00A12695" w:rsidRDefault="008570BC" w:rsidP="00EB157D">
            <w:pPr>
              <w:pStyle w:val="TableNormal20"/>
            </w:pPr>
            <w:r w:rsidRPr="00A12695">
              <w:t>Postcode:</w:t>
            </w:r>
          </w:p>
        </w:tc>
      </w:tr>
      <w:tr w:rsidR="008570BC" w:rsidRPr="00A12695" w14:paraId="2488A12F" w14:textId="77777777" w:rsidTr="008542A6">
        <w:trPr>
          <w:trHeight w:hRule="exact" w:val="510"/>
        </w:trPr>
        <w:tc>
          <w:tcPr>
            <w:tcW w:w="4395" w:type="dxa"/>
            <w:gridSpan w:val="2"/>
            <w:tcBorders>
              <w:top w:val="single" w:sz="4" w:space="0" w:color="auto"/>
              <w:left w:val="single" w:sz="4" w:space="0" w:color="auto"/>
              <w:bottom w:val="single" w:sz="4" w:space="0" w:color="auto"/>
              <w:right w:val="single" w:sz="4" w:space="0" w:color="auto"/>
            </w:tcBorders>
          </w:tcPr>
          <w:p w14:paraId="34EAAA08" w14:textId="77777777" w:rsidR="008570BC" w:rsidRPr="00A12695" w:rsidRDefault="008570BC" w:rsidP="00EB157D">
            <w:pPr>
              <w:pStyle w:val="TableNormal20"/>
            </w:pPr>
            <w:r>
              <w:t xml:space="preserve">Mobile: </w:t>
            </w:r>
          </w:p>
        </w:tc>
        <w:tc>
          <w:tcPr>
            <w:tcW w:w="5800" w:type="dxa"/>
            <w:gridSpan w:val="2"/>
            <w:tcBorders>
              <w:top w:val="single" w:sz="4" w:space="0" w:color="auto"/>
              <w:left w:val="single" w:sz="4" w:space="0" w:color="auto"/>
              <w:bottom w:val="single" w:sz="4" w:space="0" w:color="auto"/>
              <w:right w:val="single" w:sz="4" w:space="0" w:color="auto"/>
            </w:tcBorders>
          </w:tcPr>
          <w:p w14:paraId="2989BF9D" w14:textId="142129A3" w:rsidR="008570BC" w:rsidRPr="00A12695" w:rsidRDefault="008570BC" w:rsidP="008542A6">
            <w:pPr>
              <w:pStyle w:val="TableNormal20"/>
            </w:pPr>
            <w:r w:rsidRPr="00A12695">
              <w:t>Email:</w:t>
            </w:r>
          </w:p>
        </w:tc>
      </w:tr>
      <w:tr w:rsidR="008570BC" w:rsidRPr="00A12695" w14:paraId="69E5D4BA" w14:textId="77777777" w:rsidTr="008542A6">
        <w:trPr>
          <w:trHeight w:hRule="exact" w:val="510"/>
        </w:trPr>
        <w:tc>
          <w:tcPr>
            <w:tcW w:w="4395" w:type="dxa"/>
            <w:gridSpan w:val="2"/>
            <w:tcBorders>
              <w:top w:val="single" w:sz="4" w:space="0" w:color="auto"/>
              <w:left w:val="single" w:sz="4" w:space="0" w:color="auto"/>
              <w:bottom w:val="single" w:sz="4" w:space="0" w:color="auto"/>
              <w:right w:val="single" w:sz="4" w:space="0" w:color="auto"/>
            </w:tcBorders>
          </w:tcPr>
          <w:p w14:paraId="289C55ED" w14:textId="574720E3" w:rsidR="008570BC" w:rsidRPr="00A12695" w:rsidRDefault="008570BC" w:rsidP="008542A6">
            <w:pPr>
              <w:pStyle w:val="TableNormal20"/>
            </w:pPr>
            <w:r>
              <w:t xml:space="preserve">Civil Licence Number: </w:t>
            </w:r>
          </w:p>
        </w:tc>
        <w:tc>
          <w:tcPr>
            <w:tcW w:w="2409" w:type="dxa"/>
            <w:tcBorders>
              <w:top w:val="single" w:sz="4" w:space="0" w:color="auto"/>
              <w:left w:val="single" w:sz="4" w:space="0" w:color="auto"/>
              <w:bottom w:val="single" w:sz="4" w:space="0" w:color="auto"/>
              <w:right w:val="single" w:sz="4" w:space="0" w:color="auto"/>
            </w:tcBorders>
          </w:tcPr>
          <w:p w14:paraId="10993460" w14:textId="77777777" w:rsidR="008570BC" w:rsidRPr="00A12695" w:rsidRDefault="008570BC" w:rsidP="00EB157D">
            <w:pPr>
              <w:pStyle w:val="TableNormal20"/>
            </w:pPr>
            <w:r>
              <w:t>Club:</w:t>
            </w:r>
          </w:p>
        </w:tc>
        <w:tc>
          <w:tcPr>
            <w:tcW w:w="3391" w:type="dxa"/>
            <w:tcBorders>
              <w:top w:val="single" w:sz="4" w:space="0" w:color="auto"/>
              <w:left w:val="single" w:sz="4" w:space="0" w:color="auto"/>
              <w:bottom w:val="single" w:sz="4" w:space="0" w:color="auto"/>
              <w:right w:val="single" w:sz="4" w:space="0" w:color="auto"/>
            </w:tcBorders>
          </w:tcPr>
          <w:p w14:paraId="607B0118" w14:textId="77777777" w:rsidR="008570BC" w:rsidRPr="00A12695" w:rsidRDefault="008570BC" w:rsidP="00EB157D">
            <w:pPr>
              <w:pStyle w:val="TableNormal20"/>
            </w:pPr>
            <w:r w:rsidRPr="00A12695">
              <w:t>Club Member No:</w:t>
            </w:r>
          </w:p>
        </w:tc>
      </w:tr>
      <w:tr w:rsidR="008570BC" w:rsidRPr="00A12695" w14:paraId="762F57E7" w14:textId="77777777" w:rsidTr="008542A6">
        <w:trPr>
          <w:trHeight w:hRule="exact" w:val="510"/>
        </w:trPr>
        <w:tc>
          <w:tcPr>
            <w:tcW w:w="4395" w:type="dxa"/>
            <w:gridSpan w:val="2"/>
            <w:tcBorders>
              <w:top w:val="single" w:sz="4" w:space="0" w:color="auto"/>
              <w:left w:val="single" w:sz="4" w:space="0" w:color="auto"/>
              <w:bottom w:val="single" w:sz="4" w:space="0" w:color="auto"/>
              <w:right w:val="single" w:sz="4" w:space="0" w:color="auto"/>
            </w:tcBorders>
          </w:tcPr>
          <w:p w14:paraId="311EC9B3" w14:textId="311B59AA" w:rsidR="008570BC" w:rsidRPr="00A12695" w:rsidRDefault="008570BC" w:rsidP="008542A6">
            <w:pPr>
              <w:pStyle w:val="TableNormal20"/>
            </w:pPr>
            <w:r>
              <w:t xml:space="preserve">CAMS Licence: Number: </w:t>
            </w:r>
          </w:p>
        </w:tc>
        <w:tc>
          <w:tcPr>
            <w:tcW w:w="2409" w:type="dxa"/>
            <w:tcBorders>
              <w:top w:val="single" w:sz="4" w:space="0" w:color="auto"/>
              <w:left w:val="single" w:sz="4" w:space="0" w:color="auto"/>
              <w:bottom w:val="single" w:sz="4" w:space="0" w:color="auto"/>
              <w:right w:val="single" w:sz="4" w:space="0" w:color="auto"/>
            </w:tcBorders>
          </w:tcPr>
          <w:p w14:paraId="052CA19C" w14:textId="77777777" w:rsidR="008570BC" w:rsidRPr="00A12695" w:rsidRDefault="008570BC" w:rsidP="00EB157D">
            <w:pPr>
              <w:pStyle w:val="TableNormal20"/>
            </w:pPr>
            <w:r w:rsidRPr="00A12695">
              <w:t>Type</w:t>
            </w:r>
            <w:r>
              <w:t xml:space="preserve">: </w:t>
            </w:r>
          </w:p>
        </w:tc>
        <w:tc>
          <w:tcPr>
            <w:tcW w:w="3391" w:type="dxa"/>
            <w:tcBorders>
              <w:top w:val="single" w:sz="4" w:space="0" w:color="auto"/>
              <w:left w:val="single" w:sz="4" w:space="0" w:color="auto"/>
              <w:bottom w:val="single" w:sz="4" w:space="0" w:color="auto"/>
              <w:right w:val="single" w:sz="4" w:space="0" w:color="auto"/>
            </w:tcBorders>
          </w:tcPr>
          <w:p w14:paraId="1C409F63" w14:textId="77777777" w:rsidR="008570BC" w:rsidRPr="00A12695" w:rsidRDefault="008570BC" w:rsidP="00EB157D">
            <w:pPr>
              <w:pStyle w:val="TableNormal20"/>
            </w:pPr>
            <w:r w:rsidRPr="00A12695">
              <w:t>Expiry Date:</w:t>
            </w:r>
          </w:p>
        </w:tc>
      </w:tr>
      <w:tr w:rsidR="008570BC" w:rsidRPr="00A12695" w14:paraId="5E93D0B3" w14:textId="77777777" w:rsidTr="008542A6">
        <w:trPr>
          <w:trHeight w:hRule="exact" w:val="510"/>
        </w:trPr>
        <w:tc>
          <w:tcPr>
            <w:tcW w:w="6804" w:type="dxa"/>
            <w:gridSpan w:val="3"/>
            <w:tcBorders>
              <w:top w:val="single" w:sz="4" w:space="0" w:color="auto"/>
              <w:left w:val="single" w:sz="4" w:space="0" w:color="auto"/>
              <w:bottom w:val="single" w:sz="4" w:space="0" w:color="auto"/>
              <w:right w:val="single" w:sz="4" w:space="0" w:color="auto"/>
            </w:tcBorders>
          </w:tcPr>
          <w:p w14:paraId="114C28F0" w14:textId="014B8E27" w:rsidR="008570BC" w:rsidRPr="00A12695" w:rsidRDefault="008570BC" w:rsidP="008542A6">
            <w:pPr>
              <w:pStyle w:val="TableNormal20"/>
            </w:pPr>
            <w:r w:rsidRPr="00A12695">
              <w:t xml:space="preserve">Emergency contact Person: Name: </w:t>
            </w:r>
          </w:p>
        </w:tc>
        <w:tc>
          <w:tcPr>
            <w:tcW w:w="3391" w:type="dxa"/>
            <w:tcBorders>
              <w:top w:val="single" w:sz="4" w:space="0" w:color="auto"/>
              <w:left w:val="single" w:sz="4" w:space="0" w:color="auto"/>
              <w:bottom w:val="single" w:sz="4" w:space="0" w:color="auto"/>
              <w:right w:val="single" w:sz="4" w:space="0" w:color="auto"/>
            </w:tcBorders>
          </w:tcPr>
          <w:p w14:paraId="31CB47F2" w14:textId="77777777" w:rsidR="008570BC" w:rsidRPr="00A12695" w:rsidRDefault="008570BC" w:rsidP="00EB157D">
            <w:pPr>
              <w:pStyle w:val="TableNormal20"/>
            </w:pPr>
            <w:r w:rsidRPr="00A12695">
              <w:t>Mobile:</w:t>
            </w:r>
          </w:p>
        </w:tc>
      </w:tr>
    </w:tbl>
    <w:p w14:paraId="67BA4F4C" w14:textId="77777777" w:rsidR="008D5D35" w:rsidRDefault="008D5D35" w:rsidP="008D5D35">
      <w:pPr>
        <w:spacing w:before="240"/>
        <w:jc w:val="center"/>
        <w:rPr>
          <w:b/>
        </w:rPr>
      </w:pPr>
    </w:p>
    <w:p w14:paraId="71810281" w14:textId="77777777" w:rsidR="00532C4A" w:rsidRPr="008D5D35" w:rsidRDefault="00532C4A" w:rsidP="008D5D35">
      <w:pPr>
        <w:spacing w:before="240"/>
        <w:jc w:val="center"/>
        <w:rPr>
          <w:b/>
        </w:rPr>
      </w:pPr>
      <w:r w:rsidRPr="008D5D35">
        <w:rPr>
          <w:b/>
        </w:rPr>
        <w:t>Declaration of co-driver without civil licence</w:t>
      </w:r>
      <w:r w:rsidR="008D5D35" w:rsidRPr="008D5D35">
        <w:rPr>
          <w:b/>
        </w:rPr>
        <w:t xml:space="preserve">, </w:t>
      </w:r>
      <w:r w:rsidRPr="008D5D35">
        <w:rPr>
          <w:b/>
        </w:rPr>
        <w:t>National Rally Code, Article 2.1 (iii)</w:t>
      </w:r>
    </w:p>
    <w:p w14:paraId="7D49FE47" w14:textId="77777777" w:rsidR="001D3EEA" w:rsidRPr="008D5D35" w:rsidRDefault="00532C4A" w:rsidP="008D5D35">
      <w:pPr>
        <w:spacing w:before="240"/>
        <w:jc w:val="center"/>
        <w:rPr>
          <w:b/>
        </w:rPr>
      </w:pPr>
      <w:r w:rsidRPr="008D5D35">
        <w:rPr>
          <w:b/>
        </w:rPr>
        <w:t>To be completed at Pre-Event Documentation</w:t>
      </w:r>
      <w:r w:rsidR="008D5D35" w:rsidRPr="008D5D35">
        <w:rPr>
          <w:b/>
        </w:rPr>
        <w:t xml:space="preserve"> can be downloaded from </w:t>
      </w:r>
      <w:hyperlink r:id="rId16" w:history="1">
        <w:r w:rsidR="008D5D35" w:rsidRPr="008D5D35">
          <w:rPr>
            <w:rStyle w:val="Hyperlink"/>
            <w:b/>
          </w:rPr>
          <w:t>http://www.cams.com.au/get-involved/events/event-forms</w:t>
        </w:r>
      </w:hyperlink>
    </w:p>
    <w:p w14:paraId="1AACEDE5" w14:textId="77777777" w:rsidR="008D5D35" w:rsidRPr="00A12695" w:rsidRDefault="008D5D35" w:rsidP="00532C4A"/>
    <w:p w14:paraId="772F26A8" w14:textId="77777777" w:rsidR="00B177EB" w:rsidRDefault="00B177EB" w:rsidP="001D3EEA">
      <w:r>
        <w:br w:type="page"/>
      </w:r>
    </w:p>
    <w:p w14:paraId="66EAEB46" w14:textId="77777777" w:rsidR="00B177EB" w:rsidRPr="00A12695" w:rsidRDefault="00B177EB" w:rsidP="001D3E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9"/>
        <w:gridCol w:w="3399"/>
        <w:gridCol w:w="3397"/>
      </w:tblGrid>
      <w:tr w:rsidR="008570BC" w:rsidRPr="00DD79BD" w14:paraId="7D02C003" w14:textId="77777777" w:rsidTr="008542A6">
        <w:trPr>
          <w:trHeight w:hRule="exact" w:val="510"/>
        </w:trPr>
        <w:tc>
          <w:tcPr>
            <w:tcW w:w="5000" w:type="pct"/>
            <w:gridSpan w:val="3"/>
          </w:tcPr>
          <w:p w14:paraId="5D50BA2A" w14:textId="77777777" w:rsidR="008570BC" w:rsidRPr="00DD79BD" w:rsidRDefault="008570BC" w:rsidP="008542A6">
            <w:pPr>
              <w:pStyle w:val="TableNormal20"/>
              <w:rPr>
                <w:b/>
              </w:rPr>
            </w:pPr>
            <w:r w:rsidRPr="00DD79BD">
              <w:rPr>
                <w:b/>
              </w:rPr>
              <w:t>VEHICLE DESCRIPTION</w:t>
            </w:r>
          </w:p>
        </w:tc>
      </w:tr>
      <w:tr w:rsidR="008570BC" w:rsidRPr="00A12695" w14:paraId="11E43FC8" w14:textId="77777777" w:rsidTr="008542A6">
        <w:trPr>
          <w:trHeight w:hRule="exact" w:val="510"/>
        </w:trPr>
        <w:tc>
          <w:tcPr>
            <w:tcW w:w="1667" w:type="pct"/>
          </w:tcPr>
          <w:p w14:paraId="6D8D1C5D" w14:textId="77777777" w:rsidR="008570BC" w:rsidRPr="00A12695" w:rsidRDefault="008570BC" w:rsidP="00EB157D">
            <w:pPr>
              <w:pStyle w:val="TableNormal20"/>
            </w:pPr>
            <w:r>
              <w:t>Make:</w:t>
            </w:r>
          </w:p>
        </w:tc>
        <w:tc>
          <w:tcPr>
            <w:tcW w:w="1667" w:type="pct"/>
          </w:tcPr>
          <w:p w14:paraId="5985FD91" w14:textId="6DC3DE99" w:rsidR="008570BC" w:rsidRPr="00A12695" w:rsidRDefault="008570BC" w:rsidP="008542A6">
            <w:pPr>
              <w:pStyle w:val="TableNormal20"/>
            </w:pPr>
            <w:r w:rsidRPr="00A12695">
              <w:t>Model:</w:t>
            </w:r>
          </w:p>
        </w:tc>
        <w:tc>
          <w:tcPr>
            <w:tcW w:w="1666" w:type="pct"/>
          </w:tcPr>
          <w:p w14:paraId="045D7F2B" w14:textId="77777777" w:rsidR="008570BC" w:rsidRPr="00A12695" w:rsidRDefault="008570BC" w:rsidP="00EB157D">
            <w:pPr>
              <w:pStyle w:val="TableNormal20"/>
            </w:pPr>
            <w:r w:rsidRPr="00A12695">
              <w:t>Year:</w:t>
            </w:r>
          </w:p>
        </w:tc>
      </w:tr>
      <w:tr w:rsidR="008570BC" w:rsidRPr="00A12695" w14:paraId="1C9D97E5" w14:textId="77777777" w:rsidTr="008542A6">
        <w:trPr>
          <w:trHeight w:hRule="exact" w:val="510"/>
        </w:trPr>
        <w:tc>
          <w:tcPr>
            <w:tcW w:w="1667" w:type="pct"/>
          </w:tcPr>
          <w:p w14:paraId="7C6FA71B" w14:textId="77777777" w:rsidR="008570BC" w:rsidRPr="00A12695" w:rsidRDefault="008570BC" w:rsidP="00EB157D">
            <w:pPr>
              <w:pStyle w:val="TableNormal20"/>
            </w:pPr>
            <w:r>
              <w:t xml:space="preserve">Body Type: </w:t>
            </w:r>
          </w:p>
        </w:tc>
        <w:tc>
          <w:tcPr>
            <w:tcW w:w="1667" w:type="pct"/>
          </w:tcPr>
          <w:p w14:paraId="626AB3A3" w14:textId="77777777" w:rsidR="008570BC" w:rsidRPr="00A12695" w:rsidRDefault="008570BC" w:rsidP="00EB157D">
            <w:pPr>
              <w:pStyle w:val="TableNormal20"/>
            </w:pPr>
            <w:r>
              <w:t>Reg.</w:t>
            </w:r>
            <w:r w:rsidRPr="00A12695">
              <w:t xml:space="preserve"> Number:</w:t>
            </w:r>
          </w:p>
        </w:tc>
        <w:tc>
          <w:tcPr>
            <w:tcW w:w="1666" w:type="pct"/>
          </w:tcPr>
          <w:p w14:paraId="327A65BB" w14:textId="357D5591" w:rsidR="008570BC" w:rsidRPr="00A12695" w:rsidRDefault="008570BC" w:rsidP="008542A6">
            <w:pPr>
              <w:pStyle w:val="TableNormal20"/>
            </w:pPr>
            <w:r w:rsidRPr="00A12695">
              <w:t>Reg. Expires:</w:t>
            </w:r>
          </w:p>
        </w:tc>
      </w:tr>
      <w:tr w:rsidR="008570BC" w:rsidRPr="00A12695" w14:paraId="63A71679" w14:textId="77777777" w:rsidTr="008542A6">
        <w:trPr>
          <w:trHeight w:hRule="exact" w:val="510"/>
        </w:trPr>
        <w:tc>
          <w:tcPr>
            <w:tcW w:w="1667" w:type="pct"/>
          </w:tcPr>
          <w:p w14:paraId="64D8E150" w14:textId="77777777" w:rsidR="008570BC" w:rsidRPr="00A12695" w:rsidRDefault="008570BC" w:rsidP="00EB157D">
            <w:pPr>
              <w:pStyle w:val="TableNormal20"/>
            </w:pPr>
            <w:r>
              <w:t xml:space="preserve">Colour: </w:t>
            </w:r>
          </w:p>
        </w:tc>
        <w:tc>
          <w:tcPr>
            <w:tcW w:w="1667" w:type="pct"/>
          </w:tcPr>
          <w:p w14:paraId="6F48B1F2" w14:textId="09AEC7B1" w:rsidR="008570BC" w:rsidRPr="00A12695" w:rsidRDefault="008570BC" w:rsidP="008542A6">
            <w:pPr>
              <w:pStyle w:val="TableNormal20"/>
            </w:pPr>
            <w:r w:rsidRPr="00A12695">
              <w:t>Logbook No:</w:t>
            </w:r>
          </w:p>
        </w:tc>
        <w:tc>
          <w:tcPr>
            <w:tcW w:w="1666" w:type="pct"/>
          </w:tcPr>
          <w:p w14:paraId="52DF82BB" w14:textId="77777777" w:rsidR="008570BC" w:rsidRPr="00A12695" w:rsidRDefault="008570BC" w:rsidP="00EB157D">
            <w:pPr>
              <w:pStyle w:val="TableNormal20"/>
            </w:pPr>
            <w:r w:rsidRPr="00A12695">
              <w:t>Class:</w:t>
            </w:r>
          </w:p>
        </w:tc>
      </w:tr>
      <w:tr w:rsidR="008570BC" w:rsidRPr="00A12695" w14:paraId="16AEC426" w14:textId="77777777" w:rsidTr="008542A6">
        <w:trPr>
          <w:trHeight w:hRule="exact" w:val="510"/>
        </w:trPr>
        <w:tc>
          <w:tcPr>
            <w:tcW w:w="5000" w:type="pct"/>
            <w:gridSpan w:val="3"/>
          </w:tcPr>
          <w:p w14:paraId="1C16184B" w14:textId="112F7E90" w:rsidR="008570BC" w:rsidRPr="00A12695" w:rsidRDefault="008570BC" w:rsidP="008542A6">
            <w:pPr>
              <w:pStyle w:val="TableNormal20"/>
            </w:pPr>
          </w:p>
        </w:tc>
      </w:tr>
      <w:tr w:rsidR="008570BC" w:rsidRPr="00A12695" w14:paraId="3F39FF1C" w14:textId="77777777" w:rsidTr="00EB157D">
        <w:trPr>
          <w:trHeight w:hRule="exact" w:val="510"/>
        </w:trPr>
        <w:tc>
          <w:tcPr>
            <w:tcW w:w="5000" w:type="pct"/>
            <w:gridSpan w:val="3"/>
          </w:tcPr>
          <w:p w14:paraId="49A7A38C" w14:textId="77777777" w:rsidR="008570BC" w:rsidRPr="00A12695" w:rsidRDefault="008570BC" w:rsidP="00EB157D">
            <w:pPr>
              <w:pStyle w:val="TableNormal20"/>
            </w:pPr>
            <w:r w:rsidRPr="00F32D63">
              <w:t>Vehicle used for 2 Drivers (Please Name other driver)</w:t>
            </w:r>
            <w:r>
              <w:t xml:space="preserve">: </w:t>
            </w:r>
          </w:p>
        </w:tc>
      </w:tr>
    </w:tbl>
    <w:p w14:paraId="2EFCB96D" w14:textId="77777777" w:rsidR="001D3EEA" w:rsidRPr="00A12695" w:rsidRDefault="001D3EEA" w:rsidP="001D3EEA"/>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9"/>
        <w:gridCol w:w="3399"/>
        <w:gridCol w:w="3397"/>
      </w:tblGrid>
      <w:tr w:rsidR="001D3EEA" w:rsidRPr="008570BC" w14:paraId="49E7AC08" w14:textId="77777777" w:rsidTr="008542A6">
        <w:trPr>
          <w:trHeight w:hRule="exact" w:val="510"/>
        </w:trPr>
        <w:tc>
          <w:tcPr>
            <w:tcW w:w="5000" w:type="pct"/>
            <w:gridSpan w:val="3"/>
          </w:tcPr>
          <w:p w14:paraId="306265C9" w14:textId="77777777" w:rsidR="001D3EEA" w:rsidRPr="008570BC" w:rsidRDefault="001D3EEA" w:rsidP="008542A6">
            <w:pPr>
              <w:pStyle w:val="TableNormal2"/>
              <w:rPr>
                <w:b/>
              </w:rPr>
            </w:pPr>
            <w:r w:rsidRPr="008570BC">
              <w:rPr>
                <w:b/>
              </w:rPr>
              <w:t>PACENOTING VEHICLE REGISTRATION DESCRIPTION OF CAR</w:t>
            </w:r>
          </w:p>
        </w:tc>
      </w:tr>
      <w:tr w:rsidR="008570BC" w:rsidRPr="00A12695" w14:paraId="3585E502" w14:textId="77777777" w:rsidTr="008542A6">
        <w:trPr>
          <w:trHeight w:hRule="exact" w:val="510"/>
        </w:trPr>
        <w:tc>
          <w:tcPr>
            <w:tcW w:w="1667" w:type="pct"/>
          </w:tcPr>
          <w:p w14:paraId="57BF8AD8" w14:textId="661702B2" w:rsidR="008570BC" w:rsidRPr="00A12695" w:rsidRDefault="008570BC" w:rsidP="008542A6">
            <w:pPr>
              <w:pStyle w:val="TableNormal2"/>
            </w:pPr>
            <w:r>
              <w:t xml:space="preserve">Make: </w:t>
            </w:r>
          </w:p>
        </w:tc>
        <w:tc>
          <w:tcPr>
            <w:tcW w:w="1667" w:type="pct"/>
          </w:tcPr>
          <w:p w14:paraId="6A3E556F" w14:textId="77777777" w:rsidR="008570BC" w:rsidRPr="00A12695" w:rsidRDefault="008570BC" w:rsidP="008570BC">
            <w:pPr>
              <w:pStyle w:val="TableNormal2"/>
            </w:pPr>
            <w:r w:rsidRPr="00A12695">
              <w:t>Model:</w:t>
            </w:r>
          </w:p>
        </w:tc>
        <w:tc>
          <w:tcPr>
            <w:tcW w:w="1666" w:type="pct"/>
          </w:tcPr>
          <w:p w14:paraId="746082C6" w14:textId="77777777" w:rsidR="008570BC" w:rsidRPr="00A12695" w:rsidRDefault="008570BC" w:rsidP="008570BC">
            <w:pPr>
              <w:pStyle w:val="TableNormal2"/>
            </w:pPr>
            <w:r w:rsidRPr="00A12695">
              <w:t>Year:</w:t>
            </w:r>
          </w:p>
        </w:tc>
      </w:tr>
      <w:tr w:rsidR="008570BC" w:rsidRPr="00A12695" w14:paraId="5415FFA9" w14:textId="77777777" w:rsidTr="008542A6">
        <w:trPr>
          <w:trHeight w:hRule="exact" w:val="510"/>
        </w:trPr>
        <w:tc>
          <w:tcPr>
            <w:tcW w:w="1667" w:type="pct"/>
          </w:tcPr>
          <w:p w14:paraId="6CAF59F6" w14:textId="77777777" w:rsidR="008570BC" w:rsidRPr="00A12695" w:rsidRDefault="008570BC" w:rsidP="008570BC">
            <w:pPr>
              <w:pStyle w:val="TableNormal2"/>
            </w:pPr>
            <w:r>
              <w:t xml:space="preserve">Colour: </w:t>
            </w:r>
          </w:p>
        </w:tc>
        <w:tc>
          <w:tcPr>
            <w:tcW w:w="1667" w:type="pct"/>
          </w:tcPr>
          <w:p w14:paraId="1E1B2336" w14:textId="77777777" w:rsidR="008570BC" w:rsidRPr="00A12695" w:rsidRDefault="008570BC" w:rsidP="008570BC">
            <w:pPr>
              <w:pStyle w:val="TableNormal2"/>
            </w:pPr>
            <w:r>
              <w:t>Reg.</w:t>
            </w:r>
            <w:r w:rsidRPr="00A12695">
              <w:t xml:space="preserve"> Number:</w:t>
            </w:r>
          </w:p>
        </w:tc>
        <w:tc>
          <w:tcPr>
            <w:tcW w:w="1666" w:type="pct"/>
          </w:tcPr>
          <w:p w14:paraId="12229760" w14:textId="7E1D4AA7" w:rsidR="008570BC" w:rsidRPr="00A12695" w:rsidRDefault="008570BC" w:rsidP="008542A6">
            <w:pPr>
              <w:pStyle w:val="TableNormal2"/>
            </w:pPr>
            <w:r w:rsidRPr="00A12695">
              <w:t>Reg. Expires:</w:t>
            </w:r>
          </w:p>
        </w:tc>
      </w:tr>
      <w:tr w:rsidR="001D3EEA" w:rsidRPr="008570BC" w14:paraId="28ED7FA8" w14:textId="77777777" w:rsidTr="008542A6">
        <w:trPr>
          <w:trHeight w:hRule="exact" w:val="510"/>
        </w:trPr>
        <w:tc>
          <w:tcPr>
            <w:tcW w:w="5000" w:type="pct"/>
            <w:gridSpan w:val="3"/>
          </w:tcPr>
          <w:p w14:paraId="6AFDE2AA" w14:textId="77777777" w:rsidR="001D3EEA" w:rsidRPr="008570BC" w:rsidRDefault="001D3EEA" w:rsidP="008542A6">
            <w:pPr>
              <w:pStyle w:val="TableNormal2"/>
              <w:rPr>
                <w:b/>
              </w:rPr>
            </w:pPr>
            <w:r w:rsidRPr="008570BC">
              <w:rPr>
                <w:b/>
              </w:rPr>
              <w:t>SERVICE CREW REGISTRATION DESCRIPTION OF CAR 1</w:t>
            </w:r>
          </w:p>
        </w:tc>
      </w:tr>
      <w:tr w:rsidR="008570BC" w:rsidRPr="00A12695" w14:paraId="264E178A" w14:textId="77777777" w:rsidTr="008542A6">
        <w:trPr>
          <w:trHeight w:hRule="exact" w:val="510"/>
        </w:trPr>
        <w:tc>
          <w:tcPr>
            <w:tcW w:w="1667" w:type="pct"/>
          </w:tcPr>
          <w:p w14:paraId="3A471916" w14:textId="44C5F289" w:rsidR="008570BC" w:rsidRPr="00A12695" w:rsidRDefault="008570BC" w:rsidP="008542A6">
            <w:pPr>
              <w:pStyle w:val="TableNormal2"/>
            </w:pPr>
            <w:r>
              <w:t xml:space="preserve">Make: </w:t>
            </w:r>
          </w:p>
        </w:tc>
        <w:tc>
          <w:tcPr>
            <w:tcW w:w="1667" w:type="pct"/>
          </w:tcPr>
          <w:p w14:paraId="549A3EA7" w14:textId="77777777" w:rsidR="008570BC" w:rsidRPr="00A12695" w:rsidRDefault="008570BC" w:rsidP="008570BC">
            <w:pPr>
              <w:pStyle w:val="TableNormal2"/>
            </w:pPr>
            <w:r>
              <w:t>Model:</w:t>
            </w:r>
          </w:p>
        </w:tc>
        <w:tc>
          <w:tcPr>
            <w:tcW w:w="1666" w:type="pct"/>
          </w:tcPr>
          <w:p w14:paraId="3C626875" w14:textId="77777777" w:rsidR="008570BC" w:rsidRPr="00A12695" w:rsidRDefault="008570BC" w:rsidP="008570BC">
            <w:pPr>
              <w:pStyle w:val="TableNormal2"/>
            </w:pPr>
            <w:r w:rsidRPr="00A12695">
              <w:t>Year:</w:t>
            </w:r>
          </w:p>
        </w:tc>
      </w:tr>
      <w:tr w:rsidR="008570BC" w:rsidRPr="00A12695" w14:paraId="107B1EED" w14:textId="77777777" w:rsidTr="008542A6">
        <w:trPr>
          <w:trHeight w:hRule="exact" w:val="510"/>
        </w:trPr>
        <w:tc>
          <w:tcPr>
            <w:tcW w:w="1667" w:type="pct"/>
          </w:tcPr>
          <w:p w14:paraId="1CE9C41B" w14:textId="77777777" w:rsidR="008570BC" w:rsidRPr="00A12695" w:rsidRDefault="008570BC" w:rsidP="008570BC">
            <w:pPr>
              <w:pStyle w:val="TableNormal2"/>
            </w:pPr>
            <w:r>
              <w:t xml:space="preserve">Colour: </w:t>
            </w:r>
          </w:p>
        </w:tc>
        <w:tc>
          <w:tcPr>
            <w:tcW w:w="1667" w:type="pct"/>
          </w:tcPr>
          <w:p w14:paraId="4F14F169" w14:textId="77777777" w:rsidR="008570BC" w:rsidRPr="00A12695" w:rsidRDefault="008570BC" w:rsidP="008570BC">
            <w:pPr>
              <w:pStyle w:val="TableNormal2"/>
            </w:pPr>
            <w:r>
              <w:t>Reg.</w:t>
            </w:r>
            <w:r w:rsidRPr="00A12695">
              <w:t xml:space="preserve"> Number:</w:t>
            </w:r>
          </w:p>
        </w:tc>
        <w:tc>
          <w:tcPr>
            <w:tcW w:w="1666" w:type="pct"/>
          </w:tcPr>
          <w:p w14:paraId="717E2C6C" w14:textId="1D0162DD" w:rsidR="008570BC" w:rsidRPr="00A12695" w:rsidRDefault="008570BC" w:rsidP="008542A6">
            <w:pPr>
              <w:pStyle w:val="TableNormal2"/>
            </w:pPr>
            <w:r w:rsidRPr="00A12695">
              <w:t>Reg. Expires:</w:t>
            </w:r>
          </w:p>
        </w:tc>
      </w:tr>
      <w:tr w:rsidR="001D3EEA" w:rsidRPr="008570BC" w14:paraId="5E3C4412" w14:textId="77777777" w:rsidTr="008542A6">
        <w:trPr>
          <w:trHeight w:hRule="exact" w:val="510"/>
        </w:trPr>
        <w:tc>
          <w:tcPr>
            <w:tcW w:w="5000" w:type="pct"/>
            <w:gridSpan w:val="3"/>
          </w:tcPr>
          <w:p w14:paraId="5E5E2EF5" w14:textId="77777777" w:rsidR="001D3EEA" w:rsidRPr="008570BC" w:rsidRDefault="001D3EEA" w:rsidP="008542A6">
            <w:pPr>
              <w:pStyle w:val="TableNormal2"/>
              <w:rPr>
                <w:b/>
              </w:rPr>
            </w:pPr>
            <w:r w:rsidRPr="008570BC">
              <w:rPr>
                <w:b/>
              </w:rPr>
              <w:t>SERVICE CREW REGISTRATION DESCRIPTION OF CAR 2</w:t>
            </w:r>
          </w:p>
        </w:tc>
      </w:tr>
      <w:tr w:rsidR="008570BC" w:rsidRPr="00A12695" w14:paraId="61CBEC76" w14:textId="77777777" w:rsidTr="008542A6">
        <w:trPr>
          <w:trHeight w:hRule="exact" w:val="510"/>
        </w:trPr>
        <w:tc>
          <w:tcPr>
            <w:tcW w:w="1667" w:type="pct"/>
          </w:tcPr>
          <w:p w14:paraId="490C42ED" w14:textId="77777777" w:rsidR="008570BC" w:rsidRPr="00A12695" w:rsidRDefault="008570BC" w:rsidP="008570BC">
            <w:pPr>
              <w:pStyle w:val="TableNormal2"/>
            </w:pPr>
            <w:r w:rsidRPr="00A12695">
              <w:t>Make:</w:t>
            </w:r>
          </w:p>
        </w:tc>
        <w:tc>
          <w:tcPr>
            <w:tcW w:w="1667" w:type="pct"/>
          </w:tcPr>
          <w:p w14:paraId="76705683" w14:textId="310B6C19" w:rsidR="008570BC" w:rsidRPr="00A12695" w:rsidRDefault="008570BC" w:rsidP="008542A6">
            <w:pPr>
              <w:pStyle w:val="TableNormal2"/>
            </w:pPr>
            <w:r w:rsidRPr="00A12695">
              <w:t>Model:</w:t>
            </w:r>
          </w:p>
        </w:tc>
        <w:tc>
          <w:tcPr>
            <w:tcW w:w="1667" w:type="pct"/>
          </w:tcPr>
          <w:p w14:paraId="4EB3C651" w14:textId="77777777" w:rsidR="008570BC" w:rsidRPr="00A12695" w:rsidRDefault="008570BC" w:rsidP="008570BC">
            <w:pPr>
              <w:pStyle w:val="TableNormal2"/>
            </w:pPr>
            <w:r w:rsidRPr="00A12695">
              <w:t>Year:</w:t>
            </w:r>
          </w:p>
        </w:tc>
      </w:tr>
      <w:tr w:rsidR="008570BC" w:rsidRPr="00A12695" w14:paraId="5805331E" w14:textId="77777777" w:rsidTr="008542A6">
        <w:trPr>
          <w:trHeight w:hRule="exact" w:val="510"/>
        </w:trPr>
        <w:tc>
          <w:tcPr>
            <w:tcW w:w="1667" w:type="pct"/>
          </w:tcPr>
          <w:p w14:paraId="673B5F4E" w14:textId="77777777" w:rsidR="008570BC" w:rsidRPr="00A12695" w:rsidRDefault="008570BC" w:rsidP="008570BC">
            <w:pPr>
              <w:pStyle w:val="TableNormal2"/>
            </w:pPr>
            <w:r>
              <w:t>Colour:</w:t>
            </w:r>
          </w:p>
        </w:tc>
        <w:tc>
          <w:tcPr>
            <w:tcW w:w="1667" w:type="pct"/>
          </w:tcPr>
          <w:p w14:paraId="6BC41783" w14:textId="77777777" w:rsidR="008570BC" w:rsidRPr="00A12695" w:rsidRDefault="008570BC" w:rsidP="008570BC">
            <w:pPr>
              <w:pStyle w:val="TableNormal2"/>
            </w:pPr>
            <w:r w:rsidRPr="00A12695">
              <w:t>Reg</w:t>
            </w:r>
            <w:r>
              <w:t>.</w:t>
            </w:r>
            <w:r w:rsidRPr="00A12695">
              <w:t xml:space="preserve"> Number:</w:t>
            </w:r>
          </w:p>
        </w:tc>
        <w:tc>
          <w:tcPr>
            <w:tcW w:w="1667" w:type="pct"/>
          </w:tcPr>
          <w:p w14:paraId="5CC6F72C" w14:textId="17B0EA85" w:rsidR="008570BC" w:rsidRPr="00A12695" w:rsidRDefault="008570BC" w:rsidP="008542A6">
            <w:pPr>
              <w:pStyle w:val="TableNormal2"/>
            </w:pPr>
            <w:r w:rsidRPr="00A12695">
              <w:t>Reg. Expires:</w:t>
            </w:r>
          </w:p>
        </w:tc>
      </w:tr>
    </w:tbl>
    <w:p w14:paraId="5A86E176" w14:textId="77777777" w:rsidR="001D3EEA" w:rsidRDefault="001D3EEA" w:rsidP="001D3EEA">
      <w:pPr>
        <w:ind w:right="-284"/>
      </w:pPr>
    </w:p>
    <w:tbl>
      <w:tblPr>
        <w:tblStyle w:val="TableGrid"/>
        <w:tblW w:w="5000" w:type="pct"/>
        <w:tblLook w:val="04A0" w:firstRow="1" w:lastRow="0" w:firstColumn="1" w:lastColumn="0" w:noHBand="0" w:noVBand="1"/>
      </w:tblPr>
      <w:tblGrid>
        <w:gridCol w:w="2410"/>
        <w:gridCol w:w="5377"/>
        <w:gridCol w:w="2408"/>
      </w:tblGrid>
      <w:tr w:rsidR="00B177EB" w14:paraId="73095C7C" w14:textId="77777777" w:rsidTr="009844EE">
        <w:trPr>
          <w:trHeight w:hRule="exact" w:val="510"/>
        </w:trPr>
        <w:tc>
          <w:tcPr>
            <w:tcW w:w="1182" w:type="pct"/>
            <w:tcMar>
              <w:left w:w="0" w:type="dxa"/>
              <w:right w:w="0" w:type="dxa"/>
            </w:tcMar>
          </w:tcPr>
          <w:p w14:paraId="0384445D" w14:textId="77777777" w:rsidR="00B177EB" w:rsidRPr="00B177EB" w:rsidRDefault="00B177EB" w:rsidP="00B177EB">
            <w:pPr>
              <w:ind w:left="147"/>
            </w:pPr>
          </w:p>
        </w:tc>
        <w:tc>
          <w:tcPr>
            <w:tcW w:w="2637" w:type="pct"/>
            <w:tcMar>
              <w:left w:w="0" w:type="dxa"/>
              <w:right w:w="0" w:type="dxa"/>
            </w:tcMar>
            <w:vAlign w:val="center"/>
          </w:tcPr>
          <w:p w14:paraId="043F44C2" w14:textId="77777777" w:rsidR="00B177EB" w:rsidRPr="00B177EB" w:rsidRDefault="00B177EB" w:rsidP="00B177EB">
            <w:pPr>
              <w:ind w:left="142"/>
              <w:jc w:val="center"/>
              <w:rPr>
                <w:b/>
              </w:rPr>
            </w:pPr>
            <w:r w:rsidRPr="00B177EB">
              <w:rPr>
                <w:b/>
              </w:rPr>
              <w:t>Signature</w:t>
            </w:r>
          </w:p>
        </w:tc>
        <w:tc>
          <w:tcPr>
            <w:tcW w:w="1181" w:type="pct"/>
            <w:vAlign w:val="center"/>
          </w:tcPr>
          <w:p w14:paraId="0A3D76F5" w14:textId="77777777" w:rsidR="00B177EB" w:rsidRPr="00B177EB" w:rsidRDefault="00B177EB" w:rsidP="00B177EB">
            <w:pPr>
              <w:ind w:left="142"/>
              <w:jc w:val="center"/>
              <w:rPr>
                <w:b/>
              </w:rPr>
            </w:pPr>
            <w:r w:rsidRPr="00B177EB">
              <w:rPr>
                <w:b/>
              </w:rPr>
              <w:t>Date</w:t>
            </w:r>
          </w:p>
        </w:tc>
      </w:tr>
      <w:tr w:rsidR="00B177EB" w14:paraId="73F90187" w14:textId="77777777" w:rsidTr="009844EE">
        <w:trPr>
          <w:trHeight w:hRule="exact" w:val="510"/>
        </w:trPr>
        <w:tc>
          <w:tcPr>
            <w:tcW w:w="1182" w:type="pct"/>
            <w:tcMar>
              <w:left w:w="0" w:type="dxa"/>
              <w:right w:w="0" w:type="dxa"/>
            </w:tcMar>
          </w:tcPr>
          <w:p w14:paraId="492DE5D3" w14:textId="77777777" w:rsidR="00B177EB" w:rsidRPr="00B177EB" w:rsidRDefault="00B177EB" w:rsidP="00B177EB">
            <w:pPr>
              <w:ind w:left="147"/>
            </w:pPr>
            <w:r w:rsidRPr="00B177EB">
              <w:t>Competitor</w:t>
            </w:r>
          </w:p>
        </w:tc>
        <w:tc>
          <w:tcPr>
            <w:tcW w:w="2637" w:type="pct"/>
            <w:tcMar>
              <w:left w:w="0" w:type="dxa"/>
              <w:right w:w="0" w:type="dxa"/>
            </w:tcMar>
          </w:tcPr>
          <w:p w14:paraId="00D6B556" w14:textId="77777777" w:rsidR="00B177EB" w:rsidRDefault="00B177EB" w:rsidP="00B177EB">
            <w:pPr>
              <w:ind w:left="142"/>
            </w:pPr>
          </w:p>
        </w:tc>
        <w:tc>
          <w:tcPr>
            <w:tcW w:w="1181" w:type="pct"/>
          </w:tcPr>
          <w:p w14:paraId="47F74403" w14:textId="77777777" w:rsidR="00B177EB" w:rsidRDefault="00B177EB" w:rsidP="00B177EB">
            <w:pPr>
              <w:ind w:left="142"/>
            </w:pPr>
          </w:p>
        </w:tc>
      </w:tr>
      <w:tr w:rsidR="00B177EB" w14:paraId="7EA6E6DD" w14:textId="77777777" w:rsidTr="009844EE">
        <w:trPr>
          <w:trHeight w:hRule="exact" w:val="510"/>
        </w:trPr>
        <w:tc>
          <w:tcPr>
            <w:tcW w:w="1182" w:type="pct"/>
            <w:tcMar>
              <w:left w:w="0" w:type="dxa"/>
              <w:right w:w="0" w:type="dxa"/>
            </w:tcMar>
          </w:tcPr>
          <w:p w14:paraId="32BC8690" w14:textId="77777777" w:rsidR="00B177EB" w:rsidRPr="00B177EB" w:rsidRDefault="00B177EB" w:rsidP="00B177EB">
            <w:pPr>
              <w:ind w:left="147"/>
            </w:pPr>
            <w:r w:rsidRPr="00B177EB">
              <w:t>Driver</w:t>
            </w:r>
          </w:p>
        </w:tc>
        <w:tc>
          <w:tcPr>
            <w:tcW w:w="2637" w:type="pct"/>
            <w:tcMar>
              <w:left w:w="0" w:type="dxa"/>
              <w:right w:w="0" w:type="dxa"/>
            </w:tcMar>
          </w:tcPr>
          <w:p w14:paraId="05831929" w14:textId="77777777" w:rsidR="00B177EB" w:rsidRDefault="00B177EB" w:rsidP="00B177EB">
            <w:pPr>
              <w:ind w:left="142"/>
            </w:pPr>
          </w:p>
        </w:tc>
        <w:tc>
          <w:tcPr>
            <w:tcW w:w="1181" w:type="pct"/>
          </w:tcPr>
          <w:p w14:paraId="1168DB04" w14:textId="77777777" w:rsidR="00B177EB" w:rsidRDefault="00B177EB" w:rsidP="00B177EB">
            <w:pPr>
              <w:ind w:left="142"/>
            </w:pPr>
          </w:p>
        </w:tc>
      </w:tr>
      <w:tr w:rsidR="00B177EB" w14:paraId="358571E0" w14:textId="77777777" w:rsidTr="009844EE">
        <w:trPr>
          <w:trHeight w:hRule="exact" w:val="510"/>
        </w:trPr>
        <w:tc>
          <w:tcPr>
            <w:tcW w:w="1182" w:type="pct"/>
            <w:tcMar>
              <w:left w:w="0" w:type="dxa"/>
              <w:right w:w="0" w:type="dxa"/>
            </w:tcMar>
          </w:tcPr>
          <w:p w14:paraId="63F3B840" w14:textId="77777777" w:rsidR="00B177EB" w:rsidRPr="00B177EB" w:rsidRDefault="00B177EB" w:rsidP="00B177EB">
            <w:pPr>
              <w:ind w:left="147"/>
            </w:pPr>
            <w:r w:rsidRPr="00B177EB">
              <w:t>Co-Driver/Navigator</w:t>
            </w:r>
          </w:p>
        </w:tc>
        <w:tc>
          <w:tcPr>
            <w:tcW w:w="2637" w:type="pct"/>
            <w:tcMar>
              <w:left w:w="0" w:type="dxa"/>
              <w:right w:w="0" w:type="dxa"/>
            </w:tcMar>
          </w:tcPr>
          <w:p w14:paraId="17F054C8" w14:textId="77777777" w:rsidR="00B177EB" w:rsidRDefault="00B177EB" w:rsidP="00B177EB">
            <w:pPr>
              <w:ind w:left="142"/>
            </w:pPr>
          </w:p>
        </w:tc>
        <w:tc>
          <w:tcPr>
            <w:tcW w:w="1181" w:type="pct"/>
          </w:tcPr>
          <w:p w14:paraId="79F134D9" w14:textId="77777777" w:rsidR="00B177EB" w:rsidRDefault="00B177EB" w:rsidP="00B177EB">
            <w:pPr>
              <w:ind w:left="142"/>
            </w:pPr>
          </w:p>
        </w:tc>
      </w:tr>
    </w:tbl>
    <w:p w14:paraId="5B6E80C1" w14:textId="77777777" w:rsidR="00B177EB" w:rsidRPr="008570BC" w:rsidRDefault="00B177EB" w:rsidP="008542A6"/>
    <w:p w14:paraId="394E58E9" w14:textId="77777777" w:rsidR="00B177EB" w:rsidRPr="008570BC" w:rsidRDefault="00B177EB" w:rsidP="008542A6"/>
    <w:p w14:paraId="0DB5B299" w14:textId="1CC8DB13" w:rsidR="001D3EEA" w:rsidRPr="00BD7435" w:rsidRDefault="001D3EEA" w:rsidP="008542A6">
      <w:pPr>
        <w:ind w:left="0" w:right="-284"/>
        <w:rPr>
          <w:rStyle w:val="Style10pt"/>
        </w:rPr>
      </w:pPr>
      <w:r w:rsidRPr="00A12695">
        <w:rPr>
          <w:b/>
          <w:sz w:val="20"/>
          <w:szCs w:val="20"/>
        </w:rPr>
        <w:t xml:space="preserve">Enclosed is CASH / CHEQUE / </w:t>
      </w:r>
      <w:r w:rsidR="0041584F">
        <w:rPr>
          <w:b/>
          <w:sz w:val="20"/>
          <w:szCs w:val="20"/>
        </w:rPr>
        <w:t>EFT Receipt</w:t>
      </w:r>
      <w:r w:rsidRPr="00A12695">
        <w:rPr>
          <w:b/>
          <w:sz w:val="20"/>
          <w:szCs w:val="20"/>
        </w:rPr>
        <w:t xml:space="preserve"> for the sum of $….………………..…. being entry fee for the event</w:t>
      </w:r>
      <w:r w:rsidRPr="00BD7435">
        <w:rPr>
          <w:rStyle w:val="Style10pt"/>
        </w:rPr>
        <w:t>.</w:t>
      </w:r>
    </w:p>
    <w:p w14:paraId="0E9143CB" w14:textId="77777777" w:rsidR="001D3EEA" w:rsidRPr="008542A6" w:rsidRDefault="001D3EEA" w:rsidP="008542A6"/>
    <w:p w14:paraId="75E27CAA" w14:textId="77777777" w:rsidR="00B177EB" w:rsidRPr="008542A6" w:rsidRDefault="00B177EB" w:rsidP="008542A6"/>
    <w:p w14:paraId="0CD56F43" w14:textId="77777777" w:rsidR="00B177EB" w:rsidRPr="00CC33DD" w:rsidRDefault="00B177EB" w:rsidP="008542A6">
      <w:pPr>
        <w:pBdr>
          <w:top w:val="single" w:sz="4" w:space="1" w:color="auto"/>
          <w:left w:val="single" w:sz="4" w:space="4" w:color="auto"/>
          <w:bottom w:val="single" w:sz="4" w:space="1" w:color="auto"/>
          <w:right w:val="single" w:sz="4" w:space="4" w:color="auto"/>
        </w:pBdr>
        <w:shd w:val="clear" w:color="auto" w:fill="C9C7FF"/>
        <w:ind w:left="0"/>
        <w:jc w:val="center"/>
        <w:rPr>
          <w:b/>
          <w:sz w:val="32"/>
          <w:szCs w:val="32"/>
        </w:rPr>
      </w:pPr>
      <w:r w:rsidRPr="00CC33DD">
        <w:rPr>
          <w:b/>
          <w:sz w:val="32"/>
          <w:szCs w:val="32"/>
        </w:rPr>
        <w:t>OFFICIAL USE ONLY</w:t>
      </w:r>
    </w:p>
    <w:p w14:paraId="731A0739" w14:textId="77777777" w:rsidR="00637BC8" w:rsidRPr="00B177EB" w:rsidRDefault="00437C59" w:rsidP="008570BC">
      <w:pPr>
        <w:pBdr>
          <w:top w:val="single" w:sz="4" w:space="1" w:color="auto"/>
          <w:left w:val="single" w:sz="4" w:space="4" w:color="auto"/>
          <w:bottom w:val="single" w:sz="4" w:space="1" w:color="auto"/>
          <w:right w:val="single" w:sz="4" w:space="4" w:color="auto"/>
        </w:pBdr>
        <w:shd w:val="clear" w:color="auto" w:fill="C9C7FF"/>
        <w:ind w:left="0"/>
        <w:rPr>
          <w:sz w:val="16"/>
        </w:rPr>
      </w:pPr>
      <w:r>
        <w:rPr>
          <w:sz w:val="16"/>
        </w:rPr>
        <w:br/>
      </w:r>
    </w:p>
    <w:p w14:paraId="48940427" w14:textId="77777777" w:rsidR="00B177EB" w:rsidRPr="00B177EB" w:rsidRDefault="00B177EB" w:rsidP="008542A6">
      <w:pPr>
        <w:pBdr>
          <w:top w:val="single" w:sz="4" w:space="1" w:color="auto"/>
          <w:left w:val="single" w:sz="4" w:space="4" w:color="auto"/>
          <w:bottom w:val="single" w:sz="4" w:space="1" w:color="auto"/>
          <w:right w:val="single" w:sz="4" w:space="4" w:color="auto"/>
        </w:pBdr>
        <w:shd w:val="clear" w:color="auto" w:fill="C9C7FF"/>
        <w:ind w:left="0"/>
        <w:rPr>
          <w:sz w:val="16"/>
        </w:rPr>
      </w:pPr>
      <w:r w:rsidRPr="00B177EB">
        <w:rPr>
          <w:sz w:val="16"/>
        </w:rPr>
        <w:t>Date Received…………..……….Time Received…………………...Entry form fully Completed  (Yes  /  No). Amount Paid $……….……………</w:t>
      </w:r>
    </w:p>
    <w:p w14:paraId="71701C1D" w14:textId="77777777" w:rsidR="00B177EB" w:rsidRPr="00B177EB" w:rsidRDefault="00B177EB" w:rsidP="008542A6">
      <w:pPr>
        <w:pBdr>
          <w:top w:val="single" w:sz="4" w:space="1" w:color="auto"/>
          <w:left w:val="single" w:sz="4" w:space="4" w:color="auto"/>
          <w:bottom w:val="single" w:sz="4" w:space="1" w:color="auto"/>
          <w:right w:val="single" w:sz="4" w:space="4" w:color="auto"/>
        </w:pBdr>
        <w:shd w:val="clear" w:color="auto" w:fill="C9C7FF"/>
        <w:ind w:left="0"/>
        <w:rPr>
          <w:sz w:val="16"/>
        </w:rPr>
      </w:pPr>
    </w:p>
    <w:p w14:paraId="74F37D77" w14:textId="77777777" w:rsidR="00B177EB" w:rsidRPr="00B177EB" w:rsidRDefault="00B177EB" w:rsidP="008542A6">
      <w:pPr>
        <w:pBdr>
          <w:top w:val="single" w:sz="4" w:space="1" w:color="auto"/>
          <w:left w:val="single" w:sz="4" w:space="4" w:color="auto"/>
          <w:bottom w:val="single" w:sz="4" w:space="1" w:color="auto"/>
          <w:right w:val="single" w:sz="4" w:space="4" w:color="auto"/>
        </w:pBdr>
        <w:shd w:val="clear" w:color="auto" w:fill="C9C7FF"/>
        <w:ind w:left="0"/>
        <w:rPr>
          <w:sz w:val="16"/>
        </w:rPr>
      </w:pPr>
      <w:r w:rsidRPr="00B177EB">
        <w:rPr>
          <w:sz w:val="16"/>
        </w:rPr>
        <w:t>Payment Details              cheque     /      money order     /    cash     /     EFT</w:t>
      </w:r>
      <w:r w:rsidR="00437C59">
        <w:rPr>
          <w:sz w:val="16"/>
        </w:rPr>
        <w:br/>
      </w:r>
    </w:p>
    <w:p w14:paraId="3C214507" w14:textId="63639013" w:rsidR="00B177EB" w:rsidRPr="00B177EB" w:rsidRDefault="00B177EB" w:rsidP="008542A6">
      <w:pPr>
        <w:pBdr>
          <w:top w:val="single" w:sz="4" w:space="1" w:color="auto"/>
          <w:left w:val="single" w:sz="4" w:space="4" w:color="auto"/>
          <w:bottom w:val="single" w:sz="4" w:space="1" w:color="auto"/>
          <w:right w:val="single" w:sz="4" w:space="4" w:color="auto"/>
        </w:pBdr>
        <w:shd w:val="clear" w:color="auto" w:fill="C9C7FF"/>
        <w:ind w:left="0"/>
        <w:rPr>
          <w:sz w:val="16"/>
        </w:rPr>
      </w:pPr>
      <w:r w:rsidRPr="00B177EB">
        <w:rPr>
          <w:sz w:val="16"/>
        </w:rPr>
        <w:t>CAMS Licence</w:t>
      </w:r>
      <w:r w:rsidR="00CC33DD">
        <w:rPr>
          <w:sz w:val="16"/>
        </w:rPr>
        <w:t xml:space="preserve"> </w:t>
      </w:r>
      <w:r w:rsidRPr="00B177EB">
        <w:rPr>
          <w:sz w:val="16"/>
        </w:rPr>
        <w:t xml:space="preserve"> </w:t>
      </w:r>
      <w:r w:rsidRPr="00B177EB">
        <w:rPr>
          <w:noProof/>
          <w:sz w:val="16"/>
          <w:lang w:eastAsia="en-AU"/>
        </w:rPr>
        <w:drawing>
          <wp:inline distT="0" distB="0" distL="0" distR="0" wp14:anchorId="2B33FEC1" wp14:editId="04C1067D">
            <wp:extent cx="133350" cy="1333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B177EB">
        <w:rPr>
          <w:noProof/>
          <w:sz w:val="16"/>
          <w:lang w:eastAsia="en-AU"/>
        </w:rPr>
        <w:drawing>
          <wp:inline distT="0" distB="0" distL="0" distR="0" wp14:anchorId="7C22A1C1" wp14:editId="57A459BB">
            <wp:extent cx="133350" cy="1333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B177EB">
        <w:rPr>
          <w:sz w:val="16"/>
        </w:rPr>
        <w:t xml:space="preserve">   CAMS Passbook </w:t>
      </w:r>
      <w:r w:rsidRPr="00B177EB">
        <w:rPr>
          <w:noProof/>
          <w:sz w:val="16"/>
          <w:lang w:eastAsia="en-AU"/>
        </w:rPr>
        <w:drawing>
          <wp:inline distT="0" distB="0" distL="0" distR="0" wp14:anchorId="57133512" wp14:editId="16E7E116">
            <wp:extent cx="133350" cy="1333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B177EB">
        <w:rPr>
          <w:noProof/>
          <w:sz w:val="16"/>
          <w:lang w:eastAsia="en-AU"/>
        </w:rPr>
        <w:drawing>
          <wp:inline distT="0" distB="0" distL="0" distR="0" wp14:anchorId="58B2D1E5" wp14:editId="5F2B3447">
            <wp:extent cx="133350" cy="1333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B177EB">
        <w:rPr>
          <w:sz w:val="16"/>
        </w:rPr>
        <w:t xml:space="preserve">   Club Membership  </w:t>
      </w:r>
      <w:r w:rsidRPr="00B177EB">
        <w:rPr>
          <w:noProof/>
          <w:sz w:val="16"/>
          <w:lang w:eastAsia="en-AU"/>
        </w:rPr>
        <w:drawing>
          <wp:inline distT="0" distB="0" distL="0" distR="0" wp14:anchorId="17816BD3" wp14:editId="5B1243EF">
            <wp:extent cx="133350" cy="1333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B177EB">
        <w:rPr>
          <w:noProof/>
          <w:sz w:val="16"/>
          <w:lang w:eastAsia="en-AU"/>
        </w:rPr>
        <w:drawing>
          <wp:inline distT="0" distB="0" distL="0" distR="0" wp14:anchorId="66C51033" wp14:editId="310B4F57">
            <wp:extent cx="133350" cy="1333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B177EB">
        <w:rPr>
          <w:sz w:val="16"/>
        </w:rPr>
        <w:t xml:space="preserve">   Disclaimer </w:t>
      </w:r>
      <w:r w:rsidRPr="00B177EB">
        <w:rPr>
          <w:noProof/>
          <w:sz w:val="16"/>
          <w:lang w:eastAsia="en-AU"/>
        </w:rPr>
        <w:drawing>
          <wp:inline distT="0" distB="0" distL="0" distR="0" wp14:anchorId="19EF9C24" wp14:editId="1845DB43">
            <wp:extent cx="133350" cy="1333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B177EB">
        <w:rPr>
          <w:noProof/>
          <w:sz w:val="16"/>
          <w:lang w:eastAsia="en-AU"/>
        </w:rPr>
        <w:drawing>
          <wp:inline distT="0" distB="0" distL="0" distR="0" wp14:anchorId="4AF94612" wp14:editId="58020B3C">
            <wp:extent cx="133350" cy="1333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B177EB">
        <w:rPr>
          <w:sz w:val="16"/>
        </w:rPr>
        <w:t xml:space="preserve">   U18 Disclaimer </w:t>
      </w:r>
      <w:r w:rsidRPr="00B177EB">
        <w:rPr>
          <w:noProof/>
          <w:sz w:val="16"/>
          <w:lang w:eastAsia="en-AU"/>
        </w:rPr>
        <w:drawing>
          <wp:inline distT="0" distB="0" distL="0" distR="0" wp14:anchorId="6175EFCF" wp14:editId="047DD170">
            <wp:extent cx="133350" cy="1333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B177EB">
        <w:rPr>
          <w:noProof/>
          <w:sz w:val="16"/>
          <w:lang w:eastAsia="en-AU"/>
        </w:rPr>
        <w:drawing>
          <wp:inline distT="0" distB="0" distL="0" distR="0" wp14:anchorId="69D8651D" wp14:editId="2DAC08EA">
            <wp:extent cx="133350" cy="1333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B177EB">
        <w:rPr>
          <w:sz w:val="16"/>
        </w:rPr>
        <w:t xml:space="preserve">   Navigator Only Disc. </w:t>
      </w:r>
      <w:r w:rsidRPr="00B177EB">
        <w:rPr>
          <w:noProof/>
          <w:sz w:val="16"/>
          <w:lang w:eastAsia="en-AU"/>
        </w:rPr>
        <w:drawing>
          <wp:inline distT="0" distB="0" distL="0" distR="0" wp14:anchorId="3BDECAC1" wp14:editId="6D152E78">
            <wp:extent cx="133350" cy="1333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p>
    <w:p w14:paraId="6361EEB0" w14:textId="77777777" w:rsidR="00B177EB" w:rsidRPr="00B177EB" w:rsidRDefault="00B177EB" w:rsidP="008542A6">
      <w:pPr>
        <w:pBdr>
          <w:top w:val="single" w:sz="4" w:space="1" w:color="auto"/>
          <w:left w:val="single" w:sz="4" w:space="4" w:color="auto"/>
          <w:bottom w:val="single" w:sz="4" w:space="1" w:color="auto"/>
          <w:right w:val="single" w:sz="4" w:space="4" w:color="auto"/>
        </w:pBdr>
        <w:shd w:val="clear" w:color="auto" w:fill="C9C7FF"/>
        <w:ind w:left="0"/>
        <w:rPr>
          <w:sz w:val="16"/>
        </w:rPr>
      </w:pPr>
    </w:p>
    <w:p w14:paraId="3F0ECB47" w14:textId="2AC849A0" w:rsidR="00B177EB" w:rsidRPr="00B177EB" w:rsidRDefault="00B177EB" w:rsidP="008542A6">
      <w:pPr>
        <w:pBdr>
          <w:top w:val="single" w:sz="4" w:space="1" w:color="auto"/>
          <w:left w:val="single" w:sz="4" w:space="4" w:color="auto"/>
          <w:bottom w:val="single" w:sz="4" w:space="1" w:color="auto"/>
          <w:right w:val="single" w:sz="4" w:space="4" w:color="auto"/>
        </w:pBdr>
        <w:shd w:val="clear" w:color="auto" w:fill="C9C7FF"/>
        <w:ind w:left="0"/>
        <w:rPr>
          <w:sz w:val="16"/>
        </w:rPr>
      </w:pPr>
      <w:r w:rsidRPr="00B177EB">
        <w:rPr>
          <w:sz w:val="16"/>
        </w:rPr>
        <w:t xml:space="preserve">Service Crew Car 1  </w:t>
      </w:r>
      <w:r w:rsidRPr="00B177EB">
        <w:rPr>
          <w:noProof/>
          <w:sz w:val="16"/>
          <w:lang w:eastAsia="en-AU"/>
        </w:rPr>
        <w:drawing>
          <wp:inline distT="0" distB="0" distL="0" distR="0" wp14:anchorId="60A4A20F" wp14:editId="26EA0C04">
            <wp:extent cx="133350" cy="1333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B177EB">
        <w:rPr>
          <w:noProof/>
          <w:sz w:val="16"/>
          <w:lang w:eastAsia="en-AU"/>
        </w:rPr>
        <w:drawing>
          <wp:inline distT="0" distB="0" distL="0" distR="0" wp14:anchorId="7BDBC4E0" wp14:editId="391CB3E5">
            <wp:extent cx="133350" cy="1333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B177EB">
        <w:rPr>
          <w:noProof/>
          <w:sz w:val="16"/>
          <w:lang w:eastAsia="en-AU"/>
        </w:rPr>
        <w:drawing>
          <wp:inline distT="0" distB="0" distL="0" distR="0" wp14:anchorId="1D2E2F09" wp14:editId="0FCF33C1">
            <wp:extent cx="133350" cy="1333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B177EB">
        <w:rPr>
          <w:noProof/>
          <w:sz w:val="16"/>
          <w:lang w:eastAsia="en-AU"/>
        </w:rPr>
        <w:drawing>
          <wp:inline distT="0" distB="0" distL="0" distR="0" wp14:anchorId="1B013188" wp14:editId="17D5EDA6">
            <wp:extent cx="133350" cy="1333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B177EB">
        <w:rPr>
          <w:sz w:val="16"/>
        </w:rPr>
        <w:t xml:space="preserve">  Service Crew Car 2 </w:t>
      </w:r>
      <w:r w:rsidRPr="00B177EB">
        <w:rPr>
          <w:noProof/>
          <w:sz w:val="16"/>
          <w:lang w:eastAsia="en-AU"/>
        </w:rPr>
        <w:drawing>
          <wp:inline distT="0" distB="0" distL="0" distR="0" wp14:anchorId="050AB879" wp14:editId="0753B228">
            <wp:extent cx="133350" cy="1333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B177EB">
        <w:rPr>
          <w:noProof/>
          <w:sz w:val="16"/>
          <w:lang w:eastAsia="en-AU"/>
        </w:rPr>
        <w:drawing>
          <wp:inline distT="0" distB="0" distL="0" distR="0" wp14:anchorId="30E664DA" wp14:editId="11B7BB24">
            <wp:extent cx="133350" cy="1333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B177EB">
        <w:rPr>
          <w:noProof/>
          <w:sz w:val="16"/>
          <w:lang w:eastAsia="en-AU"/>
        </w:rPr>
        <w:drawing>
          <wp:inline distT="0" distB="0" distL="0" distR="0" wp14:anchorId="5093138B" wp14:editId="35618F91">
            <wp:extent cx="133350" cy="1333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B177EB">
        <w:rPr>
          <w:noProof/>
          <w:sz w:val="16"/>
          <w:lang w:eastAsia="en-AU"/>
        </w:rPr>
        <w:drawing>
          <wp:inline distT="0" distB="0" distL="0" distR="0" wp14:anchorId="7ACD7FDE" wp14:editId="38AF71D1">
            <wp:extent cx="133350" cy="1333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B177EB">
        <w:rPr>
          <w:sz w:val="16"/>
        </w:rPr>
        <w:t xml:space="preserve">   Extra Road Book  </w:t>
      </w:r>
      <w:r w:rsidRPr="00B177EB">
        <w:rPr>
          <w:noProof/>
          <w:sz w:val="16"/>
          <w:lang w:eastAsia="en-AU"/>
        </w:rPr>
        <w:drawing>
          <wp:inline distT="0" distB="0" distL="0" distR="0" wp14:anchorId="3DAE36AB" wp14:editId="5F740C7F">
            <wp:extent cx="133350" cy="1333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p>
    <w:p w14:paraId="35992781" w14:textId="77777777" w:rsidR="001D3EEA" w:rsidRPr="00A12695" w:rsidRDefault="001D3EEA" w:rsidP="001D3EEA">
      <w:pPr>
        <w:ind w:right="-284"/>
      </w:pPr>
    </w:p>
    <w:p w14:paraId="4F8D48FE" w14:textId="77777777" w:rsidR="009376E3" w:rsidRDefault="009376E3" w:rsidP="00B409EA">
      <w:pPr>
        <w:jc w:val="center"/>
        <w:rPr>
          <w:b/>
        </w:rPr>
        <w:sectPr w:rsidR="009376E3" w:rsidSect="00A44780">
          <w:headerReference w:type="even" r:id="rId18"/>
          <w:headerReference w:type="default" r:id="rId19"/>
          <w:footerReference w:type="default" r:id="rId20"/>
          <w:headerReference w:type="first" r:id="rId21"/>
          <w:pgSz w:w="11907" w:h="16840" w:code="9"/>
          <w:pgMar w:top="567" w:right="851" w:bottom="567" w:left="851" w:header="397" w:footer="397" w:gutter="0"/>
          <w:pgNumType w:fmt="lowerRoman" w:start="1"/>
          <w:cols w:space="720"/>
          <w:noEndnote/>
        </w:sectPr>
      </w:pPr>
    </w:p>
    <w:p w14:paraId="4064E24F" w14:textId="77777777" w:rsidR="004F0484" w:rsidRPr="00E14651" w:rsidRDefault="004F0484" w:rsidP="004F0484">
      <w:pPr>
        <w:jc w:val="center"/>
        <w:rPr>
          <w:b/>
          <w:bCs/>
          <w:color w:val="000000"/>
          <w:sz w:val="24"/>
        </w:rPr>
      </w:pPr>
      <w:r w:rsidRPr="00E14651">
        <w:rPr>
          <w:b/>
          <w:bCs/>
          <w:color w:val="000000"/>
          <w:sz w:val="24"/>
        </w:rPr>
        <w:lastRenderedPageBreak/>
        <w:t>RISK WARNING, DISCLAIMER AND INDEMNITY</w:t>
      </w:r>
    </w:p>
    <w:p w14:paraId="794ABDA6" w14:textId="77777777" w:rsidR="004F0484" w:rsidRPr="00EE2206" w:rsidRDefault="004F0484" w:rsidP="004F0484">
      <w:pPr>
        <w:ind w:left="0"/>
        <w:jc w:val="both"/>
        <w:rPr>
          <w:b/>
          <w:bCs/>
          <w:color w:val="000000"/>
          <w:sz w:val="17"/>
          <w:szCs w:val="17"/>
        </w:rPr>
      </w:pPr>
      <w:r w:rsidRPr="00EE2206">
        <w:rPr>
          <w:b/>
          <w:bCs/>
          <w:color w:val="000000"/>
          <w:sz w:val="17"/>
          <w:szCs w:val="17"/>
        </w:rPr>
        <w:t>Motor Sport Activities are inherently dangerous recreational activities and there is significant risk of injury, disability or death.</w:t>
      </w:r>
    </w:p>
    <w:p w14:paraId="435A780D" w14:textId="77777777" w:rsidR="004F0484" w:rsidRPr="00EE2206" w:rsidRDefault="004F0484" w:rsidP="004F0484">
      <w:pPr>
        <w:pStyle w:val="Bullet1"/>
        <w:tabs>
          <w:tab w:val="clear" w:pos="709"/>
        </w:tabs>
        <w:spacing w:before="0" w:line="240" w:lineRule="auto"/>
        <w:ind w:left="0" w:firstLine="0"/>
        <w:jc w:val="both"/>
        <w:rPr>
          <w:sz w:val="17"/>
          <w:szCs w:val="17"/>
        </w:rPr>
      </w:pPr>
      <w:r w:rsidRPr="00EE2206">
        <w:rPr>
          <w:sz w:val="17"/>
          <w:szCs w:val="17"/>
        </w:rPr>
        <w:t>If you do not wish to be exposed to such risks, then you should not participate in the Motor Sport Activities.</w:t>
      </w:r>
    </w:p>
    <w:p w14:paraId="00BC502F" w14:textId="77777777" w:rsidR="004F0484" w:rsidRPr="00EE2206" w:rsidRDefault="004F0484" w:rsidP="004F0484">
      <w:pPr>
        <w:pStyle w:val="Bullet1"/>
        <w:tabs>
          <w:tab w:val="clear" w:pos="709"/>
          <w:tab w:val="left" w:pos="0"/>
        </w:tabs>
        <w:spacing w:before="0" w:line="240" w:lineRule="auto"/>
        <w:ind w:left="0" w:firstLine="0"/>
        <w:jc w:val="both"/>
        <w:rPr>
          <w:sz w:val="17"/>
          <w:szCs w:val="17"/>
        </w:rPr>
      </w:pPr>
      <w:r w:rsidRPr="00EE2206">
        <w:rPr>
          <w:sz w:val="17"/>
          <w:szCs w:val="17"/>
        </w:rPr>
        <w:t xml:space="preserve">I </w:t>
      </w:r>
      <w:r w:rsidRPr="00EE2206">
        <w:rPr>
          <w:b/>
          <w:sz w:val="17"/>
          <w:szCs w:val="17"/>
        </w:rPr>
        <w:t>acknowledge</w:t>
      </w:r>
      <w:r w:rsidRPr="00EE2206">
        <w:rPr>
          <w:sz w:val="17"/>
          <w:szCs w:val="17"/>
        </w:rPr>
        <w:t xml:space="preserve"> that:</w:t>
      </w:r>
    </w:p>
    <w:p w14:paraId="535CDD29" w14:textId="77777777" w:rsidR="004F0484" w:rsidRPr="00EE2206" w:rsidRDefault="004F0484" w:rsidP="004F0484">
      <w:pPr>
        <w:pStyle w:val="Bullet1"/>
        <w:numPr>
          <w:ilvl w:val="0"/>
          <w:numId w:val="22"/>
        </w:numPr>
        <w:tabs>
          <w:tab w:val="clear" w:pos="360"/>
        </w:tabs>
        <w:spacing w:before="0" w:line="240" w:lineRule="auto"/>
        <w:ind w:left="426" w:hanging="426"/>
        <w:jc w:val="both"/>
        <w:rPr>
          <w:sz w:val="17"/>
          <w:szCs w:val="17"/>
        </w:rPr>
      </w:pPr>
      <w:r w:rsidRPr="00EE2206">
        <w:rPr>
          <w:sz w:val="17"/>
          <w:szCs w:val="17"/>
        </w:rPr>
        <w:t xml:space="preserve">the risks associated with attending or participating in Motor Sport Activities include but are </w:t>
      </w:r>
      <w:r w:rsidRPr="00EE2206">
        <w:rPr>
          <w:b/>
          <w:sz w:val="17"/>
          <w:szCs w:val="17"/>
        </w:rPr>
        <w:t>NOT LIMITED</w:t>
      </w:r>
      <w:r w:rsidRPr="00EE2206">
        <w:rPr>
          <w:sz w:val="17"/>
          <w:szCs w:val="17"/>
        </w:rPr>
        <w:t xml:space="preserve"> to the risk that I may suffer harm as a result of:</w:t>
      </w:r>
    </w:p>
    <w:p w14:paraId="2C9D4FAE" w14:textId="77777777" w:rsidR="004F0484" w:rsidRPr="00EE2206" w:rsidRDefault="004F0484" w:rsidP="004F0484">
      <w:pPr>
        <w:pStyle w:val="Bullet2"/>
        <w:tabs>
          <w:tab w:val="clear" w:pos="1154"/>
          <w:tab w:val="num" w:pos="851"/>
        </w:tabs>
        <w:autoSpaceDE/>
        <w:autoSpaceDN/>
        <w:spacing w:before="0" w:after="0"/>
        <w:ind w:left="851" w:hanging="425"/>
        <w:contextualSpacing w:val="0"/>
        <w:jc w:val="both"/>
        <w:rPr>
          <w:sz w:val="17"/>
          <w:szCs w:val="17"/>
        </w:rPr>
      </w:pPr>
      <w:r w:rsidRPr="00EE2206">
        <w:rPr>
          <w:sz w:val="17"/>
          <w:szCs w:val="17"/>
        </w:rPr>
        <w:t>motor vehicles (or parts of them) colliding with other motor vehicles or persons or property;</w:t>
      </w:r>
    </w:p>
    <w:p w14:paraId="2A0686BA" w14:textId="77777777" w:rsidR="004F0484" w:rsidRPr="00EE2206" w:rsidRDefault="004F0484" w:rsidP="004F0484">
      <w:pPr>
        <w:pStyle w:val="Bullet2"/>
        <w:tabs>
          <w:tab w:val="clear" w:pos="1154"/>
          <w:tab w:val="num" w:pos="851"/>
        </w:tabs>
        <w:autoSpaceDE/>
        <w:autoSpaceDN/>
        <w:spacing w:before="0" w:after="0"/>
        <w:ind w:left="851" w:hanging="425"/>
        <w:contextualSpacing w:val="0"/>
        <w:jc w:val="both"/>
        <w:rPr>
          <w:sz w:val="17"/>
          <w:szCs w:val="17"/>
        </w:rPr>
      </w:pPr>
      <w:r w:rsidRPr="00EE2206">
        <w:rPr>
          <w:sz w:val="17"/>
          <w:szCs w:val="17"/>
        </w:rPr>
        <w:t>others participants acting dangerously or with lack of skills;</w:t>
      </w:r>
    </w:p>
    <w:p w14:paraId="576B501B" w14:textId="77777777" w:rsidR="004F0484" w:rsidRPr="00EE2206" w:rsidRDefault="004F0484" w:rsidP="004F0484">
      <w:pPr>
        <w:pStyle w:val="Bullet2"/>
        <w:tabs>
          <w:tab w:val="clear" w:pos="1154"/>
          <w:tab w:val="num" w:pos="851"/>
        </w:tabs>
        <w:autoSpaceDE/>
        <w:autoSpaceDN/>
        <w:spacing w:before="0" w:after="0"/>
        <w:ind w:left="851" w:hanging="425"/>
        <w:contextualSpacing w:val="0"/>
        <w:jc w:val="both"/>
        <w:rPr>
          <w:sz w:val="17"/>
          <w:szCs w:val="17"/>
        </w:rPr>
      </w:pPr>
      <w:r w:rsidRPr="00EE2206">
        <w:rPr>
          <w:sz w:val="17"/>
          <w:szCs w:val="17"/>
        </w:rPr>
        <w:t>high levels of noise exposure;</w:t>
      </w:r>
    </w:p>
    <w:p w14:paraId="4AED0109" w14:textId="77777777" w:rsidR="004F0484" w:rsidRPr="00EE2206" w:rsidRDefault="004F0484" w:rsidP="004F0484">
      <w:pPr>
        <w:pStyle w:val="Bullet2"/>
        <w:tabs>
          <w:tab w:val="clear" w:pos="1154"/>
          <w:tab w:val="num" w:pos="851"/>
        </w:tabs>
        <w:autoSpaceDE/>
        <w:autoSpaceDN/>
        <w:spacing w:before="0" w:after="0"/>
        <w:ind w:left="851" w:hanging="425"/>
        <w:contextualSpacing w:val="0"/>
        <w:jc w:val="both"/>
        <w:rPr>
          <w:sz w:val="17"/>
          <w:szCs w:val="17"/>
        </w:rPr>
      </w:pPr>
      <w:r w:rsidRPr="00EE2206">
        <w:rPr>
          <w:sz w:val="17"/>
          <w:szCs w:val="17"/>
        </w:rPr>
        <w:t>acts of violence and other harmful acts (whether intentional or inadvertent) committed by persons attending or participating in the event; and</w:t>
      </w:r>
    </w:p>
    <w:p w14:paraId="014D9F53" w14:textId="77777777" w:rsidR="004F0484" w:rsidRPr="00EE2206" w:rsidRDefault="004F0484" w:rsidP="004F0484">
      <w:pPr>
        <w:pStyle w:val="Bullet2"/>
        <w:tabs>
          <w:tab w:val="clear" w:pos="1154"/>
          <w:tab w:val="num" w:pos="851"/>
        </w:tabs>
        <w:autoSpaceDE/>
        <w:autoSpaceDN/>
        <w:spacing w:before="0" w:after="0"/>
        <w:ind w:left="851" w:hanging="425"/>
        <w:contextualSpacing w:val="0"/>
        <w:jc w:val="both"/>
        <w:rPr>
          <w:sz w:val="17"/>
          <w:szCs w:val="17"/>
        </w:rPr>
      </w:pPr>
      <w:r w:rsidRPr="00EE2206">
        <w:rPr>
          <w:sz w:val="17"/>
          <w:szCs w:val="17"/>
        </w:rPr>
        <w:t>the failure or unsuitability of facilities (including grand-stands, fences and guard rails) to ensure my safety.</w:t>
      </w:r>
    </w:p>
    <w:p w14:paraId="19E5D998" w14:textId="77777777" w:rsidR="004F0484" w:rsidRPr="00EE2206" w:rsidRDefault="004F0484" w:rsidP="004F0484">
      <w:pPr>
        <w:pStyle w:val="Bullet2"/>
        <w:numPr>
          <w:ilvl w:val="0"/>
          <w:numId w:val="0"/>
        </w:numPr>
        <w:jc w:val="both"/>
        <w:rPr>
          <w:b/>
          <w:bCs/>
          <w:color w:val="000000"/>
          <w:sz w:val="17"/>
          <w:szCs w:val="17"/>
        </w:rPr>
      </w:pPr>
      <w:r w:rsidRPr="00EE2206">
        <w:rPr>
          <w:b/>
          <w:bCs/>
          <w:color w:val="000000"/>
          <w:sz w:val="17"/>
          <w:szCs w:val="17"/>
        </w:rPr>
        <w:t xml:space="preserve">EXCLUSION OF LIABILITY, RELEASE &amp; INDEMNITY </w:t>
      </w:r>
    </w:p>
    <w:p w14:paraId="21D956AB" w14:textId="77777777" w:rsidR="004F0484" w:rsidRPr="00EE2206" w:rsidRDefault="004F0484" w:rsidP="004F0484">
      <w:pPr>
        <w:jc w:val="both"/>
        <w:rPr>
          <w:sz w:val="17"/>
          <w:szCs w:val="17"/>
        </w:rPr>
      </w:pPr>
      <w:r w:rsidRPr="00EE2206">
        <w:rPr>
          <w:sz w:val="17"/>
          <w:szCs w:val="17"/>
        </w:rPr>
        <w:t xml:space="preserve">In exchange for being able to attend or participate in the Motor Sport Activities, </w:t>
      </w:r>
      <w:r w:rsidRPr="00EE2206">
        <w:rPr>
          <w:b/>
          <w:sz w:val="17"/>
          <w:szCs w:val="17"/>
        </w:rPr>
        <w:t>I agree</w:t>
      </w:r>
      <w:r w:rsidRPr="00EE2206">
        <w:rPr>
          <w:sz w:val="17"/>
          <w:szCs w:val="17"/>
        </w:rPr>
        <w:t xml:space="preserve">: </w:t>
      </w:r>
    </w:p>
    <w:p w14:paraId="29DE90D0" w14:textId="77777777" w:rsidR="004F0484" w:rsidRPr="00EE2206" w:rsidRDefault="004F0484" w:rsidP="004F0484">
      <w:pPr>
        <w:pStyle w:val="Bullet1"/>
        <w:numPr>
          <w:ilvl w:val="0"/>
          <w:numId w:val="22"/>
        </w:numPr>
        <w:tabs>
          <w:tab w:val="clear" w:pos="360"/>
        </w:tabs>
        <w:spacing w:before="0" w:line="240" w:lineRule="auto"/>
        <w:ind w:left="426" w:hanging="426"/>
        <w:jc w:val="both"/>
        <w:rPr>
          <w:sz w:val="17"/>
          <w:szCs w:val="17"/>
        </w:rPr>
      </w:pPr>
      <w:r w:rsidRPr="00EE2206">
        <w:rPr>
          <w:sz w:val="17"/>
          <w:szCs w:val="17"/>
        </w:rPr>
        <w:t xml:space="preserve">to </w:t>
      </w:r>
      <w:r w:rsidRPr="00EE2206">
        <w:rPr>
          <w:b/>
          <w:sz w:val="17"/>
          <w:szCs w:val="17"/>
        </w:rPr>
        <w:t>release</w:t>
      </w:r>
      <w:r w:rsidRPr="00EE2206">
        <w:rPr>
          <w:sz w:val="17"/>
          <w:szCs w:val="17"/>
        </w:rPr>
        <w:t xml:space="preserve"> CAMS and the Entities to the extent that any or all of them are providing Recreational Services from all liability for:</w:t>
      </w:r>
    </w:p>
    <w:p w14:paraId="5A663D9C" w14:textId="77777777" w:rsidR="004F0484" w:rsidRPr="00EE2206" w:rsidRDefault="004F0484" w:rsidP="004F0484">
      <w:pPr>
        <w:pStyle w:val="Bullet1"/>
        <w:numPr>
          <w:ilvl w:val="0"/>
          <w:numId w:val="57"/>
        </w:numPr>
        <w:spacing w:before="0" w:line="240" w:lineRule="auto"/>
        <w:ind w:left="709" w:hanging="283"/>
        <w:jc w:val="both"/>
        <w:rPr>
          <w:sz w:val="17"/>
          <w:szCs w:val="17"/>
        </w:rPr>
      </w:pPr>
      <w:r w:rsidRPr="00EE2206">
        <w:rPr>
          <w:sz w:val="17"/>
          <w:szCs w:val="17"/>
        </w:rPr>
        <w:t xml:space="preserve">my </w:t>
      </w:r>
      <w:r w:rsidRPr="00EE2206">
        <w:rPr>
          <w:b/>
          <w:sz w:val="17"/>
          <w:szCs w:val="17"/>
        </w:rPr>
        <w:t>death</w:t>
      </w:r>
      <w:r w:rsidRPr="00EE2206">
        <w:rPr>
          <w:sz w:val="17"/>
          <w:szCs w:val="17"/>
        </w:rPr>
        <w:t>;</w:t>
      </w:r>
    </w:p>
    <w:p w14:paraId="1F567B27" w14:textId="77777777" w:rsidR="004F0484" w:rsidRPr="00EE2206" w:rsidRDefault="004F0484" w:rsidP="004F0484">
      <w:pPr>
        <w:pStyle w:val="Bullet1"/>
        <w:numPr>
          <w:ilvl w:val="0"/>
          <w:numId w:val="57"/>
        </w:numPr>
        <w:spacing w:before="0" w:line="240" w:lineRule="auto"/>
        <w:ind w:left="709" w:hanging="283"/>
        <w:jc w:val="both"/>
        <w:rPr>
          <w:sz w:val="17"/>
          <w:szCs w:val="17"/>
        </w:rPr>
      </w:pPr>
      <w:r w:rsidRPr="00EE2206">
        <w:rPr>
          <w:sz w:val="17"/>
          <w:szCs w:val="17"/>
        </w:rPr>
        <w:t xml:space="preserve">any </w:t>
      </w:r>
      <w:r w:rsidRPr="00EE2206">
        <w:rPr>
          <w:b/>
          <w:sz w:val="17"/>
          <w:szCs w:val="17"/>
        </w:rPr>
        <w:t>physical or mental injury</w:t>
      </w:r>
      <w:r w:rsidRPr="00EE2206">
        <w:rPr>
          <w:sz w:val="17"/>
          <w:szCs w:val="17"/>
        </w:rPr>
        <w:t xml:space="preserve"> (including the aggravation, acceleration or recurrence of such an injury);</w:t>
      </w:r>
    </w:p>
    <w:p w14:paraId="53BF517F" w14:textId="77777777" w:rsidR="004F0484" w:rsidRPr="00EE2206" w:rsidRDefault="004F0484" w:rsidP="004F0484">
      <w:pPr>
        <w:pStyle w:val="Bullet1"/>
        <w:numPr>
          <w:ilvl w:val="0"/>
          <w:numId w:val="57"/>
        </w:numPr>
        <w:spacing w:before="0" w:line="240" w:lineRule="auto"/>
        <w:ind w:left="709" w:hanging="283"/>
        <w:jc w:val="both"/>
        <w:rPr>
          <w:sz w:val="17"/>
          <w:szCs w:val="17"/>
        </w:rPr>
      </w:pPr>
      <w:r w:rsidRPr="00EE2206">
        <w:rPr>
          <w:sz w:val="17"/>
          <w:szCs w:val="17"/>
        </w:rPr>
        <w:t xml:space="preserve">the contraction, aggravation or acceleration of a </w:t>
      </w:r>
      <w:r w:rsidRPr="00EE2206">
        <w:rPr>
          <w:b/>
          <w:sz w:val="17"/>
          <w:szCs w:val="17"/>
        </w:rPr>
        <w:t>disease</w:t>
      </w:r>
      <w:r w:rsidRPr="00EE2206">
        <w:rPr>
          <w:sz w:val="17"/>
          <w:szCs w:val="17"/>
        </w:rPr>
        <w:t>;</w:t>
      </w:r>
    </w:p>
    <w:p w14:paraId="6DA6562B" w14:textId="77777777" w:rsidR="004F0484" w:rsidRPr="00EE2206" w:rsidRDefault="004F0484" w:rsidP="004F0484">
      <w:pPr>
        <w:pStyle w:val="Bullet1"/>
        <w:numPr>
          <w:ilvl w:val="0"/>
          <w:numId w:val="57"/>
        </w:numPr>
        <w:spacing w:before="0" w:line="240" w:lineRule="auto"/>
        <w:ind w:left="709" w:hanging="283"/>
        <w:jc w:val="both"/>
        <w:rPr>
          <w:sz w:val="17"/>
          <w:szCs w:val="17"/>
        </w:rPr>
      </w:pPr>
      <w:r w:rsidRPr="00EE2206">
        <w:rPr>
          <w:sz w:val="17"/>
          <w:szCs w:val="17"/>
        </w:rPr>
        <w:t xml:space="preserve">the coming into existence, the aggravation, acceleration or recurrence of any other </w:t>
      </w:r>
      <w:r w:rsidRPr="00EE2206">
        <w:rPr>
          <w:b/>
          <w:sz w:val="17"/>
          <w:szCs w:val="17"/>
        </w:rPr>
        <w:t>condition, circumstance, occurrence, activity, form of behaviour, course of conduct or state of affairs</w:t>
      </w:r>
      <w:r w:rsidRPr="00EE2206">
        <w:rPr>
          <w:sz w:val="17"/>
          <w:szCs w:val="17"/>
        </w:rPr>
        <w:t>:</w:t>
      </w:r>
    </w:p>
    <w:p w14:paraId="21449214" w14:textId="77777777" w:rsidR="004F0484" w:rsidRPr="00EE2206" w:rsidRDefault="004F0484" w:rsidP="004F0484">
      <w:pPr>
        <w:pStyle w:val="Bullet1"/>
        <w:numPr>
          <w:ilvl w:val="0"/>
          <w:numId w:val="58"/>
        </w:numPr>
        <w:spacing w:before="0" w:line="240" w:lineRule="auto"/>
        <w:ind w:left="1276" w:hanging="425"/>
        <w:jc w:val="both"/>
        <w:rPr>
          <w:sz w:val="17"/>
          <w:szCs w:val="17"/>
        </w:rPr>
      </w:pPr>
      <w:r w:rsidRPr="00EE2206">
        <w:rPr>
          <w:sz w:val="17"/>
          <w:szCs w:val="17"/>
        </w:rPr>
        <w:t>that is or may be harmful or disadvantageous to me or the community; or</w:t>
      </w:r>
    </w:p>
    <w:p w14:paraId="5EA4D6D1" w14:textId="77777777" w:rsidR="004F0484" w:rsidRPr="00EE2206" w:rsidRDefault="004F0484" w:rsidP="004F0484">
      <w:pPr>
        <w:pStyle w:val="Bullet1"/>
        <w:numPr>
          <w:ilvl w:val="0"/>
          <w:numId w:val="58"/>
        </w:numPr>
        <w:spacing w:before="0" w:line="240" w:lineRule="auto"/>
        <w:ind w:left="1276" w:hanging="425"/>
        <w:jc w:val="both"/>
        <w:rPr>
          <w:sz w:val="17"/>
          <w:szCs w:val="17"/>
        </w:rPr>
      </w:pPr>
      <w:r w:rsidRPr="00EE2206">
        <w:rPr>
          <w:sz w:val="17"/>
          <w:szCs w:val="17"/>
        </w:rPr>
        <w:t>that may result in harm or disadvantage to me or the community,</w:t>
      </w:r>
    </w:p>
    <w:p w14:paraId="74D1E9B0" w14:textId="77777777" w:rsidR="004F0484" w:rsidRPr="00EE2206" w:rsidRDefault="004F0484" w:rsidP="004F0484">
      <w:pPr>
        <w:pStyle w:val="Bullet1"/>
        <w:tabs>
          <w:tab w:val="clear" w:pos="709"/>
        </w:tabs>
        <w:spacing w:before="0" w:line="240" w:lineRule="auto"/>
        <w:ind w:firstLine="0"/>
        <w:jc w:val="both"/>
        <w:rPr>
          <w:sz w:val="17"/>
          <w:szCs w:val="17"/>
        </w:rPr>
      </w:pPr>
      <w:r w:rsidRPr="00EE2206">
        <w:rPr>
          <w:sz w:val="17"/>
          <w:szCs w:val="17"/>
        </w:rPr>
        <w:t>howsoever arising from my participation in or attendance at the Motor Sport Activities;</w:t>
      </w:r>
    </w:p>
    <w:p w14:paraId="33FEF601" w14:textId="0378290E" w:rsidR="004F0484" w:rsidRPr="00EE2206" w:rsidRDefault="004F0484" w:rsidP="004F0484">
      <w:pPr>
        <w:pStyle w:val="Bullet1"/>
        <w:numPr>
          <w:ilvl w:val="0"/>
          <w:numId w:val="22"/>
        </w:numPr>
        <w:tabs>
          <w:tab w:val="clear" w:pos="360"/>
        </w:tabs>
        <w:spacing w:before="0" w:line="240" w:lineRule="auto"/>
        <w:ind w:left="426" w:hanging="426"/>
        <w:jc w:val="both"/>
        <w:rPr>
          <w:sz w:val="17"/>
          <w:szCs w:val="17"/>
        </w:rPr>
      </w:pPr>
      <w:r w:rsidRPr="00EE2206">
        <w:rPr>
          <w:sz w:val="17"/>
          <w:szCs w:val="17"/>
        </w:rPr>
        <w:t xml:space="preserve">to </w:t>
      </w:r>
      <w:r w:rsidRPr="00EE2206">
        <w:rPr>
          <w:b/>
          <w:sz w:val="17"/>
          <w:szCs w:val="17"/>
        </w:rPr>
        <w:t>indemnify and hold harmless and keep indemnified</w:t>
      </w:r>
      <w:r w:rsidRPr="00EE2206">
        <w:rPr>
          <w:sz w:val="17"/>
          <w:szCs w:val="17"/>
        </w:rPr>
        <w:t xml:space="preserve"> the Entities to the maximum extent permitted by law in respect of any Claim by any person; and</w:t>
      </w:r>
    </w:p>
    <w:p w14:paraId="573061F3" w14:textId="77777777" w:rsidR="004F0484" w:rsidRPr="00EE2206" w:rsidRDefault="004F0484" w:rsidP="004F0484">
      <w:pPr>
        <w:pStyle w:val="Bullet1"/>
        <w:numPr>
          <w:ilvl w:val="0"/>
          <w:numId w:val="22"/>
        </w:numPr>
        <w:tabs>
          <w:tab w:val="clear" w:pos="360"/>
        </w:tabs>
        <w:spacing w:before="0" w:line="240" w:lineRule="auto"/>
        <w:ind w:left="426" w:hanging="426"/>
        <w:jc w:val="both"/>
        <w:rPr>
          <w:sz w:val="17"/>
          <w:szCs w:val="17"/>
        </w:rPr>
      </w:pPr>
      <w:r w:rsidRPr="00EE2206">
        <w:rPr>
          <w:sz w:val="17"/>
          <w:szCs w:val="17"/>
        </w:rPr>
        <w:t xml:space="preserve">to attend at or participate in the Motor Sport Activities </w:t>
      </w:r>
      <w:r w:rsidRPr="00EE2206">
        <w:rPr>
          <w:b/>
          <w:sz w:val="17"/>
          <w:szCs w:val="17"/>
        </w:rPr>
        <w:t>at my own risk</w:t>
      </w:r>
      <w:r w:rsidRPr="00EE2206">
        <w:rPr>
          <w:sz w:val="17"/>
          <w:szCs w:val="17"/>
        </w:rPr>
        <w:t>.</w:t>
      </w:r>
    </w:p>
    <w:p w14:paraId="762A7C18" w14:textId="77777777" w:rsidR="004F0484" w:rsidRPr="00EE2206" w:rsidRDefault="004F0484" w:rsidP="004F0484">
      <w:pPr>
        <w:pStyle w:val="Bullet1"/>
        <w:tabs>
          <w:tab w:val="clear" w:pos="709"/>
        </w:tabs>
        <w:spacing w:before="0" w:line="240" w:lineRule="auto"/>
        <w:ind w:left="0" w:firstLine="0"/>
        <w:jc w:val="both"/>
        <w:rPr>
          <w:sz w:val="17"/>
          <w:szCs w:val="17"/>
        </w:rPr>
      </w:pPr>
      <w:r w:rsidRPr="00EE2206">
        <w:rPr>
          <w:sz w:val="17"/>
          <w:szCs w:val="17"/>
        </w:rPr>
        <w:t xml:space="preserve">I </w:t>
      </w:r>
      <w:r w:rsidRPr="00EE2206">
        <w:rPr>
          <w:b/>
          <w:sz w:val="17"/>
          <w:szCs w:val="17"/>
        </w:rPr>
        <w:t xml:space="preserve">understand </w:t>
      </w:r>
      <w:r w:rsidRPr="00EE2206">
        <w:rPr>
          <w:sz w:val="17"/>
          <w:szCs w:val="17"/>
        </w:rPr>
        <w:t>that:</w:t>
      </w:r>
    </w:p>
    <w:p w14:paraId="56E7963C" w14:textId="77777777" w:rsidR="004F0484" w:rsidRPr="00EE2206" w:rsidRDefault="004F0484" w:rsidP="004F0484">
      <w:pPr>
        <w:pStyle w:val="Bullet1"/>
        <w:numPr>
          <w:ilvl w:val="0"/>
          <w:numId w:val="22"/>
        </w:numPr>
        <w:tabs>
          <w:tab w:val="clear" w:pos="360"/>
        </w:tabs>
        <w:spacing w:before="0" w:line="240" w:lineRule="auto"/>
        <w:ind w:left="426" w:hanging="426"/>
        <w:jc w:val="both"/>
        <w:rPr>
          <w:sz w:val="17"/>
          <w:szCs w:val="17"/>
        </w:rPr>
      </w:pPr>
      <w:r w:rsidRPr="00EE2206">
        <w:rPr>
          <w:sz w:val="17"/>
          <w:szCs w:val="17"/>
        </w:rPr>
        <w:t xml:space="preserve">nothing in this document excludes, restricts or modifies any rights that I may have as a result of significant </w:t>
      </w:r>
      <w:hyperlink r:id="rId22" w:anchor="personal_injury" w:history="1">
        <w:r w:rsidRPr="00EE2206">
          <w:rPr>
            <w:sz w:val="17"/>
            <w:szCs w:val="17"/>
          </w:rPr>
          <w:t>personal</w:t>
        </w:r>
      </w:hyperlink>
      <w:r w:rsidRPr="00EE2206">
        <w:rPr>
          <w:sz w:val="17"/>
          <w:szCs w:val="17"/>
        </w:rPr>
        <w:t xml:space="preserve"> </w:t>
      </w:r>
      <w:hyperlink r:id="rId23" w:anchor="personal_injury" w:history="1">
        <w:r w:rsidRPr="00EE2206">
          <w:rPr>
            <w:sz w:val="17"/>
            <w:szCs w:val="17"/>
          </w:rPr>
          <w:t>injury</w:t>
        </w:r>
      </w:hyperlink>
      <w:r w:rsidRPr="00EE2206">
        <w:rPr>
          <w:sz w:val="17"/>
          <w:szCs w:val="17"/>
        </w:rPr>
        <w:t xml:space="preserve"> that is caused by the </w:t>
      </w:r>
      <w:hyperlink r:id="rId24" w:anchor="reckless_conduct" w:history="1">
        <w:r w:rsidRPr="00EE2206">
          <w:rPr>
            <w:sz w:val="17"/>
            <w:szCs w:val="17"/>
          </w:rPr>
          <w:t>Reckless Conduct</w:t>
        </w:r>
      </w:hyperlink>
      <w:r w:rsidRPr="00EE2206">
        <w:rPr>
          <w:sz w:val="17"/>
          <w:szCs w:val="17"/>
        </w:rPr>
        <w:t xml:space="preserve"> of the Entities as the supplier of the Motor Sport Activities / </w:t>
      </w:r>
      <w:hyperlink r:id="rId25" w:anchor="recreational_services" w:history="1">
        <w:r w:rsidRPr="00EE2206">
          <w:rPr>
            <w:sz w:val="17"/>
            <w:szCs w:val="17"/>
          </w:rPr>
          <w:t>Recreational Services</w:t>
        </w:r>
      </w:hyperlink>
      <w:r w:rsidRPr="00EE2206">
        <w:rPr>
          <w:sz w:val="17"/>
          <w:szCs w:val="17"/>
        </w:rPr>
        <w:t xml:space="preserve">; </w:t>
      </w:r>
    </w:p>
    <w:p w14:paraId="0D7B5CD5" w14:textId="77777777" w:rsidR="004F0484" w:rsidRPr="00EE2206" w:rsidRDefault="004F0484" w:rsidP="004F0484">
      <w:pPr>
        <w:pStyle w:val="Bullet1"/>
        <w:numPr>
          <w:ilvl w:val="0"/>
          <w:numId w:val="22"/>
        </w:numPr>
        <w:tabs>
          <w:tab w:val="clear" w:pos="360"/>
        </w:tabs>
        <w:spacing w:before="0" w:line="240" w:lineRule="auto"/>
        <w:ind w:left="426" w:hanging="426"/>
        <w:jc w:val="both"/>
        <w:rPr>
          <w:sz w:val="17"/>
          <w:szCs w:val="17"/>
          <w:lang w:val="en"/>
        </w:rPr>
      </w:pPr>
      <w:r w:rsidRPr="00EE2206">
        <w:rPr>
          <w:sz w:val="17"/>
          <w:szCs w:val="17"/>
          <w:lang w:val="en"/>
        </w:rPr>
        <w:t>nothing in this document prevents the Entities from relying on any laws (including statute and common law) that limit or preclude their liability;</w:t>
      </w:r>
    </w:p>
    <w:p w14:paraId="50A51379" w14:textId="77777777" w:rsidR="004F0484" w:rsidRPr="00EE2206" w:rsidRDefault="004F0484" w:rsidP="004F0484">
      <w:pPr>
        <w:pStyle w:val="Bullet1"/>
        <w:numPr>
          <w:ilvl w:val="0"/>
          <w:numId w:val="22"/>
        </w:numPr>
        <w:tabs>
          <w:tab w:val="clear" w:pos="360"/>
        </w:tabs>
        <w:spacing w:before="0" w:line="240" w:lineRule="auto"/>
        <w:ind w:left="426" w:hanging="426"/>
        <w:jc w:val="both"/>
        <w:rPr>
          <w:sz w:val="17"/>
          <w:szCs w:val="17"/>
          <w:lang w:val="en"/>
        </w:rPr>
      </w:pPr>
      <w:r w:rsidRPr="00EE2206">
        <w:rPr>
          <w:sz w:val="17"/>
          <w:szCs w:val="17"/>
          <w:lang w:val="en"/>
        </w:rPr>
        <w:t xml:space="preserve">nothing in this document excludes any term or guarantee which under statute cannot be excluded; </w:t>
      </w:r>
      <w:proofErr w:type="gramStart"/>
      <w:r w:rsidRPr="00EE2206">
        <w:rPr>
          <w:sz w:val="17"/>
          <w:szCs w:val="17"/>
          <w:lang w:val="en"/>
        </w:rPr>
        <w:t>however</w:t>
      </w:r>
      <w:proofErr w:type="gramEnd"/>
      <w:r w:rsidRPr="00EE2206">
        <w:rPr>
          <w:sz w:val="17"/>
          <w:szCs w:val="17"/>
          <w:lang w:val="en"/>
        </w:rPr>
        <w:t xml:space="preserve"> the liability of the Entities is limited to the minimum liability allowable by law;</w:t>
      </w:r>
    </w:p>
    <w:p w14:paraId="67E8D65B" w14:textId="77777777" w:rsidR="004F0484" w:rsidRPr="00EE2206" w:rsidRDefault="004F0484" w:rsidP="004F0484">
      <w:pPr>
        <w:pStyle w:val="Bullet1"/>
        <w:numPr>
          <w:ilvl w:val="0"/>
          <w:numId w:val="22"/>
        </w:numPr>
        <w:tabs>
          <w:tab w:val="clear" w:pos="360"/>
        </w:tabs>
        <w:spacing w:before="0" w:line="240" w:lineRule="auto"/>
        <w:ind w:left="426" w:hanging="426"/>
        <w:jc w:val="both"/>
        <w:rPr>
          <w:sz w:val="17"/>
          <w:szCs w:val="17"/>
          <w:lang w:val="en"/>
        </w:rPr>
      </w:pPr>
      <w:r w:rsidRPr="00EE2206">
        <w:rPr>
          <w:sz w:val="17"/>
          <w:szCs w:val="17"/>
        </w:rPr>
        <w:t>nothing in this document precludes me from making a claim under a CAMS insurance policy where I am expressly entitled to make a claim under that insurance policy;</w:t>
      </w:r>
      <w:r w:rsidRPr="00EE2206">
        <w:rPr>
          <w:sz w:val="17"/>
          <w:szCs w:val="17"/>
          <w:lang w:val="en"/>
        </w:rPr>
        <w:t xml:space="preserve"> and</w:t>
      </w:r>
    </w:p>
    <w:p w14:paraId="6A74533F" w14:textId="77777777" w:rsidR="004F0484" w:rsidRPr="00EE2206" w:rsidRDefault="004F0484" w:rsidP="004F0484">
      <w:pPr>
        <w:pStyle w:val="Bullet1"/>
        <w:numPr>
          <w:ilvl w:val="0"/>
          <w:numId w:val="22"/>
        </w:numPr>
        <w:tabs>
          <w:tab w:val="clear" w:pos="360"/>
        </w:tabs>
        <w:spacing w:before="0" w:line="240" w:lineRule="auto"/>
        <w:ind w:left="426" w:hanging="426"/>
        <w:jc w:val="both"/>
        <w:rPr>
          <w:sz w:val="17"/>
          <w:szCs w:val="17"/>
        </w:rPr>
      </w:pPr>
      <w:r w:rsidRPr="00EE2206">
        <w:rPr>
          <w:sz w:val="17"/>
          <w:szCs w:val="17"/>
        </w:rPr>
        <w:t>CAMS has arranged some limited personal injury insurance coverage which may provide me with some protection for loss, damage or injury that I may suffer during my participation in the Motor Sport Activities. However, I acknowledge and accept that the insurance taken out by CAMS may not provide me with full indemnity for loss, damage or injury that I may suffer during my participation in the Motor Sport Activities, and that I may have to pay the excess if a Claim is made under an insurance policy on my behalf. I agree that my own insurance arrangements are ultimately my responsibility and I will arrange any additional coverage at my expense after taking into account CAMS insurance arrangements, this document and my own circumstances.</w:t>
      </w:r>
    </w:p>
    <w:p w14:paraId="0BAA9133" w14:textId="77777777" w:rsidR="004F0484" w:rsidRPr="00EE2206" w:rsidRDefault="004F0484" w:rsidP="004F0484">
      <w:pPr>
        <w:pStyle w:val="Bullet1"/>
        <w:tabs>
          <w:tab w:val="clear" w:pos="709"/>
        </w:tabs>
        <w:spacing w:after="240" w:line="240" w:lineRule="auto"/>
        <w:ind w:left="0" w:firstLine="0"/>
        <w:jc w:val="both"/>
        <w:rPr>
          <w:i/>
          <w:sz w:val="17"/>
          <w:szCs w:val="17"/>
          <w:lang w:val="en-GB"/>
        </w:rPr>
      </w:pPr>
      <w:r w:rsidRPr="00EE2206">
        <w:rPr>
          <w:i/>
          <w:sz w:val="17"/>
          <w:szCs w:val="17"/>
          <w:lang w:val="en-GB"/>
        </w:rPr>
        <w:t xml:space="preserve">Where </w:t>
      </w:r>
      <w:r w:rsidRPr="00EE2206">
        <w:rPr>
          <w:i/>
          <w:sz w:val="17"/>
          <w:szCs w:val="17"/>
        </w:rPr>
        <w:t>Motor Sport Activities</w:t>
      </w:r>
      <w:r w:rsidRPr="00EE2206">
        <w:rPr>
          <w:i/>
          <w:sz w:val="17"/>
          <w:szCs w:val="17"/>
          <w:lang w:val="en-GB"/>
        </w:rPr>
        <w:t xml:space="preserve"> are held in the following jurisdictions, I acknowledge that I have also read and accept the following warnings:</w:t>
      </w:r>
    </w:p>
    <w:p w14:paraId="299107ED" w14:textId="77777777" w:rsidR="004F0484" w:rsidRPr="00EE2206" w:rsidRDefault="004F0484" w:rsidP="004F0484">
      <w:pPr>
        <w:pStyle w:val="Bullet1"/>
        <w:tabs>
          <w:tab w:val="clear" w:pos="709"/>
        </w:tabs>
        <w:spacing w:before="0" w:line="240" w:lineRule="auto"/>
        <w:ind w:left="0" w:firstLine="0"/>
        <w:jc w:val="both"/>
        <w:rPr>
          <w:b/>
          <w:sz w:val="17"/>
          <w:szCs w:val="17"/>
          <w:lang w:val="en-GB"/>
        </w:rPr>
      </w:pPr>
      <w:r w:rsidRPr="00EE2206">
        <w:rPr>
          <w:b/>
          <w:sz w:val="17"/>
          <w:szCs w:val="17"/>
          <w:lang w:val="en-GB"/>
        </w:rPr>
        <w:t xml:space="preserve">WARNING APPLICABLE IN RELATION TO MOTOR SPORT ACTIVITIES HELD IN </w:t>
      </w:r>
      <w:r w:rsidRPr="00EE2206">
        <w:rPr>
          <w:b/>
          <w:sz w:val="17"/>
          <w:szCs w:val="17"/>
          <w:u w:val="single"/>
          <w:lang w:val="en-GB"/>
        </w:rPr>
        <w:t>VICTORIA</w:t>
      </w:r>
    </w:p>
    <w:p w14:paraId="3BE9E3FE" w14:textId="77777777" w:rsidR="004F0484" w:rsidRPr="00EE2206" w:rsidRDefault="004F0484" w:rsidP="004F0484">
      <w:pPr>
        <w:pStyle w:val="Bullet1"/>
        <w:tabs>
          <w:tab w:val="clear" w:pos="709"/>
        </w:tabs>
        <w:spacing w:before="0" w:line="240" w:lineRule="auto"/>
        <w:ind w:left="720" w:firstLine="0"/>
        <w:jc w:val="both"/>
        <w:rPr>
          <w:sz w:val="17"/>
          <w:szCs w:val="17"/>
          <w:lang w:val="en-GB"/>
        </w:rPr>
      </w:pPr>
      <w:r w:rsidRPr="00EE2206">
        <w:rPr>
          <w:b/>
          <w:sz w:val="17"/>
          <w:szCs w:val="17"/>
          <w:lang w:val="en-GB"/>
        </w:rPr>
        <w:t>WARNING UNDER THE AUSTRALIAN CONSUMER LAW AND FAIR TRADING ACT 2012:</w:t>
      </w:r>
      <w:r w:rsidRPr="00EE2206">
        <w:rPr>
          <w:sz w:val="17"/>
          <w:szCs w:val="17"/>
          <w:lang w:val="en-GB"/>
        </w:rPr>
        <w:t xml:space="preserve"> </w:t>
      </w:r>
    </w:p>
    <w:p w14:paraId="16DC5966" w14:textId="77777777" w:rsidR="004F0484" w:rsidRPr="00EE2206" w:rsidRDefault="004F0484" w:rsidP="004F0484">
      <w:pPr>
        <w:pStyle w:val="Bullet1"/>
        <w:tabs>
          <w:tab w:val="clear" w:pos="709"/>
        </w:tabs>
        <w:spacing w:before="0" w:line="240" w:lineRule="auto"/>
        <w:ind w:left="720" w:firstLine="0"/>
        <w:jc w:val="both"/>
        <w:rPr>
          <w:sz w:val="17"/>
          <w:szCs w:val="17"/>
          <w:lang w:val="en-GB"/>
        </w:rPr>
      </w:pPr>
      <w:r w:rsidRPr="00EE2206">
        <w:rPr>
          <w:sz w:val="17"/>
          <w:szCs w:val="17"/>
          <w:lang w:val="en-GB"/>
        </w:rPr>
        <w:t>Under the Australian Consumer Law (Victoria), several statutory guarantees apply to the supply of certain goods and services. These guarantees mean that the supplier named on this form is required to ensure that the recreational services it supplies to you:</w:t>
      </w:r>
    </w:p>
    <w:p w14:paraId="1E5E5488" w14:textId="77777777" w:rsidR="004F0484" w:rsidRPr="00EE2206" w:rsidRDefault="004F0484" w:rsidP="004F0484">
      <w:pPr>
        <w:pStyle w:val="Bullet1"/>
        <w:numPr>
          <w:ilvl w:val="0"/>
          <w:numId w:val="22"/>
        </w:numPr>
        <w:tabs>
          <w:tab w:val="clear" w:pos="360"/>
          <w:tab w:val="num" w:pos="1134"/>
        </w:tabs>
        <w:spacing w:before="0" w:line="240" w:lineRule="auto"/>
        <w:ind w:left="1134" w:hanging="414"/>
        <w:jc w:val="both"/>
        <w:rPr>
          <w:sz w:val="17"/>
          <w:szCs w:val="17"/>
          <w:lang w:val="en-GB"/>
        </w:rPr>
      </w:pPr>
      <w:r w:rsidRPr="00EE2206">
        <w:rPr>
          <w:sz w:val="17"/>
          <w:szCs w:val="17"/>
          <w:lang w:val="en-GB"/>
        </w:rPr>
        <w:t>are rendered with due care and skill;</w:t>
      </w:r>
    </w:p>
    <w:p w14:paraId="23DD9AE8" w14:textId="77777777" w:rsidR="004F0484" w:rsidRPr="00EE2206" w:rsidRDefault="004F0484" w:rsidP="004F0484">
      <w:pPr>
        <w:pStyle w:val="Bullet1"/>
        <w:numPr>
          <w:ilvl w:val="0"/>
          <w:numId w:val="22"/>
        </w:numPr>
        <w:tabs>
          <w:tab w:val="clear" w:pos="360"/>
          <w:tab w:val="num" w:pos="1134"/>
        </w:tabs>
        <w:spacing w:before="0" w:line="240" w:lineRule="auto"/>
        <w:ind w:left="1134" w:hanging="414"/>
        <w:jc w:val="both"/>
        <w:rPr>
          <w:sz w:val="17"/>
          <w:szCs w:val="17"/>
          <w:lang w:val="en-GB"/>
        </w:rPr>
      </w:pPr>
      <w:r w:rsidRPr="00EE2206">
        <w:rPr>
          <w:sz w:val="17"/>
          <w:szCs w:val="17"/>
          <w:lang w:val="en-GB"/>
        </w:rPr>
        <w:t>are reasonably fit for any purpose which you either expressly or by implication, make known to the supplier; and</w:t>
      </w:r>
    </w:p>
    <w:p w14:paraId="078C8449" w14:textId="77777777" w:rsidR="004F0484" w:rsidRPr="00EE2206" w:rsidRDefault="004F0484" w:rsidP="004F0484">
      <w:pPr>
        <w:pStyle w:val="Bullet1"/>
        <w:numPr>
          <w:ilvl w:val="0"/>
          <w:numId w:val="22"/>
        </w:numPr>
        <w:tabs>
          <w:tab w:val="clear" w:pos="360"/>
          <w:tab w:val="num" w:pos="1134"/>
        </w:tabs>
        <w:spacing w:before="0" w:line="240" w:lineRule="auto"/>
        <w:ind w:left="1134" w:hanging="414"/>
        <w:jc w:val="both"/>
        <w:rPr>
          <w:sz w:val="17"/>
          <w:szCs w:val="17"/>
          <w:lang w:val="en-GB"/>
        </w:rPr>
      </w:pPr>
      <w:r w:rsidRPr="00EE2206">
        <w:rPr>
          <w:sz w:val="17"/>
          <w:szCs w:val="17"/>
          <w:lang w:val="en-GB"/>
        </w:rPr>
        <w:t>might reasonably be expected to achieve any result you have made known to the supplier.</w:t>
      </w:r>
    </w:p>
    <w:p w14:paraId="34BB9B5E" w14:textId="77777777" w:rsidR="004F0484" w:rsidRPr="00EE2206" w:rsidRDefault="004F0484" w:rsidP="004F0484">
      <w:pPr>
        <w:pStyle w:val="Bullet1"/>
        <w:tabs>
          <w:tab w:val="clear" w:pos="709"/>
        </w:tabs>
        <w:spacing w:before="0" w:line="240" w:lineRule="auto"/>
        <w:ind w:left="720" w:firstLine="0"/>
        <w:jc w:val="both"/>
        <w:rPr>
          <w:sz w:val="17"/>
          <w:szCs w:val="17"/>
          <w:lang w:val="en-GB"/>
        </w:rPr>
      </w:pPr>
      <w:r w:rsidRPr="00EE2206">
        <w:rPr>
          <w:sz w:val="17"/>
          <w:szCs w:val="17"/>
          <w:lang w:val="en-GB"/>
        </w:rPr>
        <w:t xml:space="preserve">Under section 22 of the </w:t>
      </w:r>
      <w:r w:rsidRPr="00EE2206">
        <w:rPr>
          <w:b/>
          <w:sz w:val="17"/>
          <w:szCs w:val="17"/>
          <w:lang w:val="en-GB"/>
        </w:rPr>
        <w:t>Australian Consumer Law and Fair Trading Act 2012 (Vic)</w:t>
      </w:r>
      <w:r w:rsidRPr="00EE2206">
        <w:rPr>
          <w:sz w:val="17"/>
          <w:szCs w:val="17"/>
          <w:lang w:val="en-GB"/>
        </w:rPr>
        <w:t xml:space="preserve">, the supplier is entitled to ask you to agree that these conditions do not apply to you. If you sign this form, you will be agreeing that your rights to sue the supplier under the </w:t>
      </w:r>
      <w:r w:rsidRPr="00EE2206">
        <w:rPr>
          <w:b/>
          <w:sz w:val="17"/>
          <w:szCs w:val="17"/>
          <w:lang w:val="en-GB"/>
        </w:rPr>
        <w:t>Australian Consumer Law and Fair Trading Act 2012</w:t>
      </w:r>
      <w:r w:rsidRPr="00EE2206">
        <w:rPr>
          <w:sz w:val="17"/>
          <w:szCs w:val="17"/>
          <w:lang w:val="en-GB"/>
        </w:rPr>
        <w:t xml:space="preserve"> if you are killed or injured because the services were not in accordance with these guarantees, are excluded, restricted or modified in the way set out in this form. </w:t>
      </w:r>
    </w:p>
    <w:p w14:paraId="1C443D7E" w14:textId="77777777" w:rsidR="004F0484" w:rsidRPr="00EE2206" w:rsidRDefault="004F0484" w:rsidP="004F0484">
      <w:pPr>
        <w:pStyle w:val="Bullet1"/>
        <w:tabs>
          <w:tab w:val="clear" w:pos="709"/>
        </w:tabs>
        <w:spacing w:before="0" w:line="240" w:lineRule="auto"/>
        <w:ind w:left="720" w:firstLine="0"/>
        <w:jc w:val="both"/>
        <w:rPr>
          <w:sz w:val="17"/>
          <w:szCs w:val="17"/>
          <w:lang w:val="en-GB"/>
        </w:rPr>
      </w:pPr>
      <w:r w:rsidRPr="00EE2206">
        <w:rPr>
          <w:b/>
          <w:sz w:val="17"/>
          <w:szCs w:val="17"/>
          <w:lang w:val="en-GB"/>
        </w:rPr>
        <w:t>NOTE:</w:t>
      </w:r>
      <w:r w:rsidRPr="00EE2206">
        <w:rPr>
          <w:sz w:val="17"/>
          <w:szCs w:val="17"/>
          <w:lang w:val="en-GB"/>
        </w:rPr>
        <w:t xml:space="preserve"> The change to your rights, as set out in this form, does not apply if your death or injury is due to gross negligence on the supplier’s part. “Gross negligence” in relation to an act or omission, means doing the act or omitting to do an act with reckless disregard, with or without consciousness, for the consequences of the act or omission. See regulation 5 of the Australian Consumer Law and Fair Trading Regulations 2012 and section 22(3)(b) of the Australian Consumer Law and Fair Trading Act 2012.</w:t>
      </w:r>
    </w:p>
    <w:p w14:paraId="00F7C42C" w14:textId="77777777" w:rsidR="004F0484" w:rsidRPr="00EE2206" w:rsidRDefault="004F0484" w:rsidP="004F0484">
      <w:pPr>
        <w:pStyle w:val="Bullet1"/>
        <w:tabs>
          <w:tab w:val="clear" w:pos="709"/>
        </w:tabs>
        <w:spacing w:line="240" w:lineRule="auto"/>
        <w:ind w:left="0" w:firstLine="0"/>
        <w:jc w:val="both"/>
        <w:rPr>
          <w:sz w:val="17"/>
          <w:szCs w:val="17"/>
          <w:u w:val="single"/>
          <w:lang w:val="en-GB"/>
        </w:rPr>
      </w:pPr>
      <w:r w:rsidRPr="00EE2206">
        <w:rPr>
          <w:b/>
          <w:sz w:val="17"/>
          <w:szCs w:val="17"/>
          <w:lang w:val="en-GB"/>
        </w:rPr>
        <w:t xml:space="preserve">WARNING APPLICABLE IN RELATION TO MOTOR SPORT ACTIVITIES HELD IN </w:t>
      </w:r>
      <w:r w:rsidRPr="00EE2206">
        <w:rPr>
          <w:b/>
          <w:sz w:val="17"/>
          <w:szCs w:val="17"/>
          <w:u w:val="single"/>
          <w:lang w:val="en-GB"/>
        </w:rPr>
        <w:t>SOUTH AUSTRALIA</w:t>
      </w:r>
    </w:p>
    <w:p w14:paraId="3C2D84B5" w14:textId="77777777" w:rsidR="004F0484" w:rsidRPr="00EE2206" w:rsidRDefault="004F0484" w:rsidP="004F0484">
      <w:pPr>
        <w:pStyle w:val="Bullet1"/>
        <w:tabs>
          <w:tab w:val="clear" w:pos="709"/>
        </w:tabs>
        <w:spacing w:before="0" w:line="240" w:lineRule="auto"/>
        <w:ind w:left="1418"/>
        <w:jc w:val="both"/>
        <w:rPr>
          <w:b/>
          <w:sz w:val="17"/>
          <w:szCs w:val="17"/>
          <w:lang w:val="en-GB"/>
        </w:rPr>
      </w:pPr>
      <w:r w:rsidRPr="00EE2206">
        <w:rPr>
          <w:b/>
          <w:sz w:val="17"/>
          <w:szCs w:val="17"/>
          <w:lang w:val="en-GB"/>
        </w:rPr>
        <w:t xml:space="preserve">Your rights: </w:t>
      </w:r>
    </w:p>
    <w:p w14:paraId="3948DA7D" w14:textId="77777777" w:rsidR="004F0484" w:rsidRPr="00EE2206" w:rsidRDefault="004F0484" w:rsidP="004F0484">
      <w:pPr>
        <w:pStyle w:val="Bullet1"/>
        <w:tabs>
          <w:tab w:val="clear" w:pos="709"/>
        </w:tabs>
        <w:spacing w:before="0" w:line="240" w:lineRule="auto"/>
        <w:ind w:firstLine="0"/>
        <w:jc w:val="both"/>
        <w:rPr>
          <w:sz w:val="17"/>
          <w:szCs w:val="17"/>
          <w:lang w:val="en-GB"/>
        </w:rPr>
      </w:pPr>
      <w:r w:rsidRPr="00EE2206">
        <w:rPr>
          <w:sz w:val="17"/>
          <w:szCs w:val="17"/>
          <w:lang w:val="en-GB"/>
        </w:rPr>
        <w:t>Under sections 60 and 61 of the Australian Consumer Law (SA), if a person in trade or commerce supplies you with services including recreational services), there is:</w:t>
      </w:r>
    </w:p>
    <w:p w14:paraId="3AF2BE55" w14:textId="77777777" w:rsidR="004F0484" w:rsidRPr="00EE2206" w:rsidRDefault="004F0484" w:rsidP="004F0484">
      <w:pPr>
        <w:pStyle w:val="Bullet1"/>
        <w:numPr>
          <w:ilvl w:val="0"/>
          <w:numId w:val="22"/>
        </w:numPr>
        <w:tabs>
          <w:tab w:val="clear" w:pos="360"/>
        </w:tabs>
        <w:spacing w:before="0" w:line="240" w:lineRule="auto"/>
        <w:ind w:left="1134" w:hanging="425"/>
        <w:jc w:val="both"/>
        <w:rPr>
          <w:sz w:val="17"/>
          <w:szCs w:val="17"/>
          <w:lang w:val="en-GB"/>
        </w:rPr>
      </w:pPr>
      <w:r w:rsidRPr="00EE2206">
        <w:rPr>
          <w:sz w:val="17"/>
          <w:szCs w:val="17"/>
          <w:lang w:val="en-GB"/>
        </w:rPr>
        <w:t>a statutory guarantee that those services will be rendered with due care and skill;</w:t>
      </w:r>
    </w:p>
    <w:p w14:paraId="0D7CA351" w14:textId="77777777" w:rsidR="004F0484" w:rsidRPr="00EE2206" w:rsidRDefault="004F0484" w:rsidP="004F0484">
      <w:pPr>
        <w:pStyle w:val="Bullet1"/>
        <w:numPr>
          <w:ilvl w:val="0"/>
          <w:numId w:val="22"/>
        </w:numPr>
        <w:tabs>
          <w:tab w:val="clear" w:pos="360"/>
        </w:tabs>
        <w:spacing w:before="0" w:line="240" w:lineRule="auto"/>
        <w:ind w:left="1134" w:hanging="425"/>
        <w:jc w:val="both"/>
        <w:rPr>
          <w:sz w:val="17"/>
          <w:szCs w:val="17"/>
          <w:lang w:val="en-GB"/>
        </w:rPr>
      </w:pPr>
      <w:r w:rsidRPr="00EE2206">
        <w:rPr>
          <w:sz w:val="17"/>
          <w:szCs w:val="17"/>
          <w:lang w:val="en-GB"/>
        </w:rPr>
        <w:lastRenderedPageBreak/>
        <w:t>a statutory guarantee that those services, and any product resulting from those services, will be reasonably fit for the purpose for which the services are being acquired (as long as that purpose is made known to the supplier); and</w:t>
      </w:r>
    </w:p>
    <w:p w14:paraId="01920524" w14:textId="77777777" w:rsidR="004F0484" w:rsidRPr="00EE2206" w:rsidRDefault="004F0484" w:rsidP="004F0484">
      <w:pPr>
        <w:pStyle w:val="Bullet1"/>
        <w:numPr>
          <w:ilvl w:val="0"/>
          <w:numId w:val="22"/>
        </w:numPr>
        <w:tabs>
          <w:tab w:val="clear" w:pos="360"/>
        </w:tabs>
        <w:spacing w:before="0" w:line="240" w:lineRule="auto"/>
        <w:ind w:left="1134" w:hanging="425"/>
        <w:jc w:val="both"/>
        <w:rPr>
          <w:sz w:val="17"/>
          <w:szCs w:val="17"/>
          <w:lang w:val="en-GB"/>
        </w:rPr>
      </w:pPr>
      <w:r w:rsidRPr="00EE2206">
        <w:rPr>
          <w:sz w:val="17"/>
          <w:szCs w:val="17"/>
          <w:lang w:val="en-GB"/>
        </w:rPr>
        <w:t>a statutory guarantee that those services, and any product resulting from those services, will be of such a nature, and quality, state or condition, that they might reasonably be expected to achieve the result that the consumer wishes to achieve (as long as that wish is made known to the supplier or a person with whom negotiations have been conducted in relation to the acquisition of the services.</w:t>
      </w:r>
    </w:p>
    <w:p w14:paraId="59DBD7B8" w14:textId="77777777" w:rsidR="004F0484" w:rsidRPr="00EE2206" w:rsidRDefault="004F0484" w:rsidP="004F0484">
      <w:pPr>
        <w:ind w:left="709"/>
        <w:jc w:val="both"/>
        <w:rPr>
          <w:b/>
          <w:sz w:val="17"/>
          <w:szCs w:val="17"/>
        </w:rPr>
      </w:pPr>
      <w:r w:rsidRPr="00EE2206">
        <w:rPr>
          <w:b/>
          <w:sz w:val="17"/>
          <w:szCs w:val="17"/>
        </w:rPr>
        <w:t xml:space="preserve">Excluding, Restricting or Modifying Your Rights: </w:t>
      </w:r>
    </w:p>
    <w:p w14:paraId="61EF9D09" w14:textId="77777777" w:rsidR="004F0484" w:rsidRPr="00EE2206" w:rsidRDefault="004F0484" w:rsidP="004F0484">
      <w:pPr>
        <w:ind w:left="709"/>
        <w:jc w:val="both"/>
        <w:rPr>
          <w:sz w:val="17"/>
          <w:szCs w:val="17"/>
        </w:rPr>
      </w:pPr>
      <w:r w:rsidRPr="00EE2206">
        <w:rPr>
          <w:sz w:val="17"/>
          <w:szCs w:val="17"/>
        </w:rPr>
        <w:t>Under section 42 of the Fair Trading Act 1987 (SA), the supplier of recreational services is entitled to ask you to agree to exclude, restrict or modify his or her liability for any personal injury suffered by you or another person for whom or on whose behalf you are acquiring the services (a third party consumer). If you sign this form, you will be agreeing to exclude, restrict or modify the supplier's liability with the result that compensation may not be payable if you or the third party consumer suffer personal injury.</w:t>
      </w:r>
    </w:p>
    <w:p w14:paraId="40685CDA" w14:textId="77777777" w:rsidR="004F0484" w:rsidRPr="00EE2206" w:rsidRDefault="004F0484" w:rsidP="004F0484">
      <w:pPr>
        <w:ind w:left="709"/>
        <w:jc w:val="both"/>
        <w:rPr>
          <w:b/>
          <w:sz w:val="17"/>
          <w:szCs w:val="17"/>
        </w:rPr>
      </w:pPr>
      <w:r w:rsidRPr="00EE2206">
        <w:rPr>
          <w:b/>
          <w:sz w:val="17"/>
          <w:szCs w:val="17"/>
        </w:rPr>
        <w:t xml:space="preserve">Important: </w:t>
      </w:r>
    </w:p>
    <w:p w14:paraId="7EBEF753" w14:textId="77777777" w:rsidR="004F0484" w:rsidRPr="00EE2206" w:rsidRDefault="004F0484" w:rsidP="004F0484">
      <w:pPr>
        <w:ind w:left="709"/>
        <w:jc w:val="both"/>
        <w:rPr>
          <w:sz w:val="17"/>
          <w:szCs w:val="17"/>
        </w:rPr>
      </w:pPr>
      <w:r w:rsidRPr="00EE2206">
        <w:rPr>
          <w:sz w:val="17"/>
          <w:szCs w:val="17"/>
        </w:rPr>
        <w:t>You do not have to agree to exclude, restrict or modify your rights by signing this form. The supplier may refuse to provide you with the services if you do not agree to exclude, restrict or modify your rights by signing this form. Even if you sign this form, you may still have further legal rights against the supplier. A child under the age of 18 cannot legally agree to exclude, restrict or modify his or her rights. A parent or guardian of a child who acquires recreational services for the child cannot legally agree to exclude, restrict or modify the child's rights.</w:t>
      </w:r>
    </w:p>
    <w:p w14:paraId="7F232D13" w14:textId="77777777" w:rsidR="004F0484" w:rsidRPr="00EE2206" w:rsidRDefault="004F0484" w:rsidP="004F0484">
      <w:pPr>
        <w:ind w:left="709"/>
        <w:jc w:val="both"/>
        <w:rPr>
          <w:b/>
          <w:sz w:val="17"/>
          <w:szCs w:val="17"/>
        </w:rPr>
      </w:pPr>
      <w:r w:rsidRPr="00EE2206">
        <w:rPr>
          <w:b/>
          <w:sz w:val="17"/>
          <w:szCs w:val="17"/>
        </w:rPr>
        <w:t xml:space="preserve">Agreement to exclude, restrict or modify your rights: </w:t>
      </w:r>
    </w:p>
    <w:p w14:paraId="038530E9" w14:textId="77777777" w:rsidR="004F0484" w:rsidRPr="00EE2206" w:rsidRDefault="004F0484" w:rsidP="004F0484">
      <w:pPr>
        <w:ind w:left="709"/>
        <w:jc w:val="both"/>
        <w:rPr>
          <w:sz w:val="17"/>
          <w:szCs w:val="17"/>
        </w:rPr>
      </w:pPr>
      <w:r w:rsidRPr="00EE2206">
        <w:rPr>
          <w:sz w:val="17"/>
          <w:szCs w:val="17"/>
        </w:rPr>
        <w:t>I agree that the liability of CAMS and the Entities for any personal injury that may result from the supply of the recreational services that may be suffered by me (or a person for whom or on whose behalf I am acquiring the services is excluded.</w:t>
      </w:r>
    </w:p>
    <w:p w14:paraId="27B209A0" w14:textId="77777777" w:rsidR="004F0484" w:rsidRPr="00EE2206" w:rsidRDefault="004F0484" w:rsidP="004F0484">
      <w:pPr>
        <w:ind w:left="709"/>
        <w:jc w:val="both"/>
        <w:rPr>
          <w:sz w:val="17"/>
          <w:szCs w:val="17"/>
        </w:rPr>
      </w:pPr>
      <w:r w:rsidRPr="00EE2206">
        <w:rPr>
          <w:sz w:val="17"/>
          <w:szCs w:val="17"/>
        </w:rPr>
        <w:t>Further information about your rights can be found at www.ocba.sa.gov.au</w:t>
      </w:r>
    </w:p>
    <w:p w14:paraId="742814B1" w14:textId="77777777" w:rsidR="004F0484" w:rsidRPr="00EE2206" w:rsidRDefault="004F0484" w:rsidP="004F0484">
      <w:pPr>
        <w:jc w:val="both"/>
        <w:rPr>
          <w:b/>
          <w:sz w:val="17"/>
          <w:szCs w:val="17"/>
        </w:rPr>
      </w:pPr>
      <w:r w:rsidRPr="00EE2206">
        <w:rPr>
          <w:b/>
          <w:sz w:val="17"/>
          <w:szCs w:val="17"/>
        </w:rPr>
        <w:t>DEFINITIONS</w:t>
      </w:r>
    </w:p>
    <w:p w14:paraId="40AEB4C6" w14:textId="77777777" w:rsidR="004F0484" w:rsidRPr="00EE2206" w:rsidRDefault="004F0484" w:rsidP="004F0484">
      <w:pPr>
        <w:ind w:left="284" w:hanging="284"/>
        <w:jc w:val="both"/>
        <w:rPr>
          <w:sz w:val="17"/>
          <w:szCs w:val="17"/>
        </w:rPr>
      </w:pPr>
      <w:r w:rsidRPr="00EE2206">
        <w:rPr>
          <w:sz w:val="17"/>
          <w:szCs w:val="17"/>
        </w:rPr>
        <w:t xml:space="preserve">a. "CAMS" means the Confederation of Australia Motor Sport Ltd. </w:t>
      </w:r>
    </w:p>
    <w:p w14:paraId="0959EE1E" w14:textId="77777777" w:rsidR="004F0484" w:rsidRPr="00EE2206" w:rsidRDefault="004F0484" w:rsidP="004F0484">
      <w:pPr>
        <w:ind w:left="284" w:hanging="284"/>
        <w:jc w:val="both"/>
        <w:rPr>
          <w:sz w:val="17"/>
          <w:szCs w:val="17"/>
        </w:rPr>
      </w:pPr>
      <w:r w:rsidRPr="00EE2206">
        <w:rPr>
          <w:sz w:val="17"/>
          <w:szCs w:val="17"/>
        </w:rPr>
        <w:t xml:space="preserve">b. “Claim” means and includes any action, suit, proceeding, claim, demand or cause of action however arising including but not limited to negligence, BUT does </w:t>
      </w:r>
      <w:r w:rsidRPr="00EE2206">
        <w:rPr>
          <w:b/>
          <w:sz w:val="17"/>
          <w:szCs w:val="17"/>
        </w:rPr>
        <w:t>NOT</w:t>
      </w:r>
      <w:r w:rsidRPr="00EE2206">
        <w:rPr>
          <w:sz w:val="17"/>
          <w:szCs w:val="17"/>
        </w:rPr>
        <w:t xml:space="preserve"> include a claim under a CAMS insurance policy by any person expressly entitled to make a claim under that insurance policy; </w:t>
      </w:r>
    </w:p>
    <w:p w14:paraId="5A10B4BC" w14:textId="77777777" w:rsidR="004F0484" w:rsidRPr="00EE2206" w:rsidRDefault="004F0484" w:rsidP="004F0484">
      <w:pPr>
        <w:tabs>
          <w:tab w:val="left" w:pos="284"/>
        </w:tabs>
        <w:ind w:left="284" w:hanging="284"/>
        <w:jc w:val="both"/>
        <w:rPr>
          <w:sz w:val="17"/>
          <w:szCs w:val="17"/>
        </w:rPr>
      </w:pPr>
      <w:r w:rsidRPr="00EE2206">
        <w:rPr>
          <w:sz w:val="17"/>
          <w:szCs w:val="17"/>
        </w:rPr>
        <w:t>c.</w:t>
      </w:r>
      <w:r w:rsidRPr="00EE2206">
        <w:rPr>
          <w:sz w:val="17"/>
          <w:szCs w:val="17"/>
        </w:rPr>
        <w:tab/>
        <w:t xml:space="preserve">"Entities" means event and competition organisers/promoters/managers, land and track owners/managers/administrators/lessees, CAMS affiliated clubs, state and territory governments and insured listed in CAMS’ public/product/professional indemnity insurance policies </w:t>
      </w:r>
      <w:r w:rsidRPr="00EE2206">
        <w:rPr>
          <w:b/>
          <w:sz w:val="17"/>
          <w:szCs w:val="17"/>
        </w:rPr>
        <w:t>and</w:t>
      </w:r>
      <w:r w:rsidRPr="00EE2206">
        <w:rPr>
          <w:sz w:val="17"/>
          <w:szCs w:val="17"/>
        </w:rPr>
        <w:t xml:space="preserve"> each of their related bodies corporate (including their related bodies corporate) </w:t>
      </w:r>
      <w:r w:rsidRPr="00EE2206">
        <w:rPr>
          <w:b/>
          <w:sz w:val="17"/>
          <w:szCs w:val="17"/>
        </w:rPr>
        <w:t>and</w:t>
      </w:r>
      <w:r w:rsidRPr="00EE2206">
        <w:rPr>
          <w:sz w:val="17"/>
          <w:szCs w:val="17"/>
        </w:rPr>
        <w:t xml:space="preserve"> each of their organs and agencies, officers/president/directors/executives, employees, servants, agents, partners, providers, members, competitors, drivers, co-drivers, navigators, officials, crew members, pit crew, delegates, licence holders, representatives, commissions, committees, advisers, trustees, councils, panels, shareholders, volunteers, officials, appointees, delegated bodies and sponsors.</w:t>
      </w:r>
    </w:p>
    <w:p w14:paraId="4DF28735" w14:textId="77777777" w:rsidR="004F0484" w:rsidRPr="00EE2206" w:rsidRDefault="004F0484" w:rsidP="004F0484">
      <w:pPr>
        <w:pStyle w:val="CommentText"/>
        <w:ind w:left="284" w:hanging="284"/>
        <w:rPr>
          <w:sz w:val="17"/>
          <w:szCs w:val="17"/>
        </w:rPr>
      </w:pPr>
      <w:r w:rsidRPr="00EE2206">
        <w:rPr>
          <w:sz w:val="17"/>
          <w:szCs w:val="17"/>
        </w:rPr>
        <w:t xml:space="preserve">d. "Motor Sport Activities" means any motor sport activities or Recreational Services which are permitted or approved which CAMS regulates or administers by CAMS or otherwise under the responsibility / </w:t>
      </w:r>
      <w:proofErr w:type="gramStart"/>
      <w:r w:rsidRPr="00EE2206">
        <w:rPr>
          <w:sz w:val="17"/>
          <w:szCs w:val="17"/>
        </w:rPr>
        <w:t>control  of</w:t>
      </w:r>
      <w:proofErr w:type="gramEnd"/>
      <w:r w:rsidRPr="00EE2206">
        <w:rPr>
          <w:sz w:val="17"/>
          <w:szCs w:val="17"/>
        </w:rPr>
        <w:t xml:space="preserve"> CAMS; </w:t>
      </w:r>
    </w:p>
    <w:p w14:paraId="6C39E035" w14:textId="77777777" w:rsidR="004F0484" w:rsidRPr="00EE2206" w:rsidRDefault="004F0484" w:rsidP="004F0484">
      <w:pPr>
        <w:ind w:left="284" w:hanging="284"/>
        <w:jc w:val="both"/>
        <w:rPr>
          <w:sz w:val="17"/>
          <w:szCs w:val="17"/>
        </w:rPr>
      </w:pPr>
      <w:r w:rsidRPr="00EE2206">
        <w:rPr>
          <w:sz w:val="17"/>
          <w:szCs w:val="17"/>
        </w:rPr>
        <w:t xml:space="preserve">e. "Reckless Conduct" means conduct where the supplier of the </w:t>
      </w:r>
      <w:hyperlink r:id="rId26" w:anchor="recreational_services" w:history="1">
        <w:r w:rsidRPr="00EE2206">
          <w:rPr>
            <w:sz w:val="17"/>
            <w:szCs w:val="17"/>
          </w:rPr>
          <w:t>recreational services</w:t>
        </w:r>
      </w:hyperlink>
      <w:r w:rsidRPr="00EE2206">
        <w:rPr>
          <w:sz w:val="17"/>
          <w:szCs w:val="17"/>
        </w:rPr>
        <w:t xml:space="preserve"> is aware, or should reasonably have been aware, of a significant risk that the conduct could result in personal injury to another person and engages in the conduct despite the risk and without adequate justification;</w:t>
      </w:r>
    </w:p>
    <w:p w14:paraId="035B36F0" w14:textId="77777777" w:rsidR="004F0484" w:rsidRPr="00EE2206" w:rsidRDefault="004F0484" w:rsidP="004F0484">
      <w:pPr>
        <w:ind w:left="284" w:hanging="284"/>
        <w:jc w:val="both"/>
        <w:rPr>
          <w:sz w:val="17"/>
          <w:szCs w:val="17"/>
        </w:rPr>
      </w:pPr>
      <w:r w:rsidRPr="00EE2206">
        <w:rPr>
          <w:sz w:val="17"/>
          <w:szCs w:val="17"/>
        </w:rPr>
        <w:t>f.  "Recreational Services" means (unless otherwise defined in this document) services that consist of participation in:</w:t>
      </w:r>
    </w:p>
    <w:p w14:paraId="5D573508" w14:textId="77777777" w:rsidR="004F0484" w:rsidRPr="00EE2206" w:rsidRDefault="004F0484" w:rsidP="004F0484">
      <w:pPr>
        <w:widowControl/>
        <w:numPr>
          <w:ilvl w:val="0"/>
          <w:numId w:val="59"/>
        </w:numPr>
        <w:autoSpaceDE/>
        <w:autoSpaceDN/>
        <w:spacing w:after="0"/>
        <w:contextualSpacing w:val="0"/>
        <w:jc w:val="both"/>
        <w:rPr>
          <w:sz w:val="17"/>
          <w:szCs w:val="17"/>
        </w:rPr>
      </w:pPr>
      <w:r w:rsidRPr="00EE2206">
        <w:rPr>
          <w:sz w:val="17"/>
          <w:szCs w:val="17"/>
        </w:rPr>
        <w:t xml:space="preserve">a sporting activity; or </w:t>
      </w:r>
    </w:p>
    <w:p w14:paraId="759A554F" w14:textId="77777777" w:rsidR="004F0484" w:rsidRPr="00EE2206" w:rsidRDefault="004F0484" w:rsidP="004F0484">
      <w:pPr>
        <w:widowControl/>
        <w:numPr>
          <w:ilvl w:val="0"/>
          <w:numId w:val="59"/>
        </w:numPr>
        <w:autoSpaceDE/>
        <w:autoSpaceDN/>
        <w:spacing w:after="0"/>
        <w:contextualSpacing w:val="0"/>
        <w:jc w:val="both"/>
        <w:rPr>
          <w:sz w:val="17"/>
          <w:szCs w:val="17"/>
        </w:rPr>
      </w:pPr>
      <w:r w:rsidRPr="00EE2206">
        <w:rPr>
          <w:sz w:val="17"/>
          <w:szCs w:val="17"/>
        </w:rPr>
        <w:t xml:space="preserve">a similar leisure time pursuit or any other activity that: </w:t>
      </w:r>
    </w:p>
    <w:p w14:paraId="3CC7BCFF" w14:textId="77777777" w:rsidR="004F0484" w:rsidRPr="00EE2206" w:rsidRDefault="004F0484" w:rsidP="004F0484">
      <w:pPr>
        <w:ind w:left="993" w:hanging="284"/>
        <w:jc w:val="both"/>
        <w:rPr>
          <w:sz w:val="17"/>
          <w:szCs w:val="17"/>
        </w:rPr>
      </w:pPr>
      <w:r w:rsidRPr="00EE2206">
        <w:rPr>
          <w:sz w:val="17"/>
          <w:szCs w:val="17"/>
        </w:rPr>
        <w:t>(</w:t>
      </w:r>
      <w:proofErr w:type="spellStart"/>
      <w:r w:rsidRPr="00EE2206">
        <w:rPr>
          <w:sz w:val="17"/>
          <w:szCs w:val="17"/>
        </w:rPr>
        <w:t>i</w:t>
      </w:r>
      <w:proofErr w:type="spellEnd"/>
      <w:r w:rsidRPr="00EE2206">
        <w:rPr>
          <w:sz w:val="17"/>
          <w:szCs w:val="17"/>
        </w:rPr>
        <w:t xml:space="preserve">) </w:t>
      </w:r>
      <w:r w:rsidRPr="00EE2206">
        <w:rPr>
          <w:sz w:val="17"/>
          <w:szCs w:val="17"/>
        </w:rPr>
        <w:tab/>
        <w:t xml:space="preserve">involves a significant degree of physical exertion or physical risk; and </w:t>
      </w:r>
    </w:p>
    <w:p w14:paraId="55AA61DF" w14:textId="77777777" w:rsidR="004F0484" w:rsidRPr="00EE2206" w:rsidRDefault="004F0484" w:rsidP="004F0484">
      <w:pPr>
        <w:ind w:left="993" w:hanging="284"/>
        <w:jc w:val="both"/>
        <w:rPr>
          <w:sz w:val="17"/>
          <w:szCs w:val="17"/>
        </w:rPr>
      </w:pPr>
      <w:r w:rsidRPr="00EE2206">
        <w:rPr>
          <w:sz w:val="17"/>
          <w:szCs w:val="17"/>
        </w:rPr>
        <w:t xml:space="preserve">(ii) </w:t>
      </w:r>
      <w:r w:rsidRPr="00EE2206">
        <w:rPr>
          <w:sz w:val="17"/>
          <w:szCs w:val="17"/>
        </w:rPr>
        <w:tab/>
        <w:t xml:space="preserve">is undertaken for the purposes of recreation, enjoyment or leisure. </w:t>
      </w:r>
    </w:p>
    <w:p w14:paraId="04797CAF" w14:textId="77777777" w:rsidR="004F0484" w:rsidRPr="00EE2206" w:rsidRDefault="004F0484" w:rsidP="004F0484">
      <w:pPr>
        <w:jc w:val="both"/>
        <w:rPr>
          <w:b/>
          <w:sz w:val="17"/>
          <w:szCs w:val="17"/>
        </w:rPr>
      </w:pPr>
      <w:r w:rsidRPr="00EE2206">
        <w:rPr>
          <w:b/>
          <w:sz w:val="17"/>
          <w:szCs w:val="17"/>
        </w:rPr>
        <w:t>DECLARATION</w:t>
      </w:r>
    </w:p>
    <w:p w14:paraId="43B102CA" w14:textId="77777777" w:rsidR="004F0484" w:rsidRPr="00EE2206" w:rsidRDefault="004F0484" w:rsidP="004F0484">
      <w:pPr>
        <w:pStyle w:val="Bullet1"/>
        <w:tabs>
          <w:tab w:val="clear" w:pos="709"/>
          <w:tab w:val="left" w:pos="0"/>
        </w:tabs>
        <w:spacing w:before="0" w:line="240" w:lineRule="auto"/>
        <w:ind w:left="0" w:firstLine="0"/>
        <w:jc w:val="both"/>
        <w:rPr>
          <w:sz w:val="17"/>
          <w:szCs w:val="17"/>
        </w:rPr>
      </w:pPr>
      <w:r w:rsidRPr="00EE2206">
        <w:rPr>
          <w:sz w:val="17"/>
          <w:szCs w:val="17"/>
        </w:rPr>
        <w:t>I accept the conditions of, and acknowledge the risks arising from, attending or participating in the Motor Sport Activities being provided by CAMS and the Entities.  I agree to comply with all policies, rules, regulations and directions of CAMS and the Entities in relation to this event.</w:t>
      </w:r>
    </w:p>
    <w:p w14:paraId="78C4E894" w14:textId="77777777" w:rsidR="004F0484" w:rsidRPr="00EE2206" w:rsidRDefault="004F0484" w:rsidP="004F0484">
      <w:pPr>
        <w:ind w:left="0"/>
        <w:jc w:val="both"/>
        <w:rPr>
          <w:sz w:val="17"/>
          <w:szCs w:val="17"/>
        </w:rPr>
      </w:pPr>
      <w:r w:rsidRPr="00EE2206">
        <w:rPr>
          <w:sz w:val="17"/>
          <w:szCs w:val="17"/>
        </w:rPr>
        <w:t>I have read, understood, acknowledge and agree to the above including the exclusion of statutory guarantees, warning, assumption of risk, release and indemnity:</w:t>
      </w:r>
    </w:p>
    <w:tbl>
      <w:tblPr>
        <w:tblW w:w="0" w:type="auto"/>
        <w:tblInd w:w="108" w:type="dxa"/>
        <w:tblLayout w:type="fixed"/>
        <w:tblLook w:val="0000" w:firstRow="0" w:lastRow="0" w:firstColumn="0" w:lastColumn="0" w:noHBand="0" w:noVBand="0"/>
      </w:tblPr>
      <w:tblGrid>
        <w:gridCol w:w="4678"/>
        <w:gridCol w:w="4678"/>
      </w:tblGrid>
      <w:tr w:rsidR="004F0484" w:rsidRPr="00EE2206" w14:paraId="0B482DB5" w14:textId="77777777" w:rsidTr="00EB157D">
        <w:tc>
          <w:tcPr>
            <w:tcW w:w="4678" w:type="dxa"/>
          </w:tcPr>
          <w:p w14:paraId="79ABFB49" w14:textId="77777777" w:rsidR="004F0484" w:rsidRPr="00EE2206" w:rsidRDefault="004F0484" w:rsidP="004F0484">
            <w:pPr>
              <w:spacing w:after="0"/>
              <w:ind w:left="0"/>
              <w:jc w:val="both"/>
              <w:rPr>
                <w:sz w:val="17"/>
                <w:szCs w:val="17"/>
              </w:rPr>
            </w:pPr>
          </w:p>
          <w:p w14:paraId="55D41B26" w14:textId="583D9673" w:rsidR="004F0484" w:rsidRPr="00EE2206" w:rsidRDefault="00404FAF" w:rsidP="004F0484">
            <w:pPr>
              <w:spacing w:after="0"/>
              <w:ind w:left="0"/>
              <w:jc w:val="both"/>
              <w:rPr>
                <w:sz w:val="17"/>
                <w:szCs w:val="17"/>
              </w:rPr>
            </w:pPr>
            <w:r>
              <w:rPr>
                <w:sz w:val="17"/>
                <w:szCs w:val="17"/>
              </w:rPr>
              <w:t xml:space="preserve">Driver </w:t>
            </w:r>
            <w:r w:rsidR="004F0484" w:rsidRPr="00EE2206">
              <w:rPr>
                <w:sz w:val="17"/>
                <w:szCs w:val="17"/>
              </w:rPr>
              <w:t>Signed…………………………………………………</w:t>
            </w:r>
            <w:r>
              <w:rPr>
                <w:sz w:val="17"/>
                <w:szCs w:val="17"/>
              </w:rPr>
              <w:t>..</w:t>
            </w:r>
          </w:p>
          <w:p w14:paraId="047A553F" w14:textId="33CBB65C" w:rsidR="004F0484" w:rsidRDefault="004F0484" w:rsidP="004F0484">
            <w:pPr>
              <w:spacing w:after="0"/>
              <w:ind w:left="0"/>
              <w:jc w:val="both"/>
              <w:rPr>
                <w:sz w:val="17"/>
                <w:szCs w:val="17"/>
              </w:rPr>
            </w:pPr>
          </w:p>
          <w:p w14:paraId="452275EB" w14:textId="48590851" w:rsidR="00404FAF" w:rsidRPr="00EE2206" w:rsidRDefault="00404FAF" w:rsidP="004F0484">
            <w:pPr>
              <w:spacing w:after="0"/>
              <w:ind w:left="0"/>
              <w:jc w:val="both"/>
              <w:rPr>
                <w:sz w:val="17"/>
                <w:szCs w:val="17"/>
              </w:rPr>
            </w:pPr>
            <w:r>
              <w:rPr>
                <w:sz w:val="17"/>
                <w:szCs w:val="17"/>
              </w:rPr>
              <w:t>Co-Driver Signed………………………………………………</w:t>
            </w:r>
          </w:p>
        </w:tc>
        <w:tc>
          <w:tcPr>
            <w:tcW w:w="4678" w:type="dxa"/>
          </w:tcPr>
          <w:p w14:paraId="20F319A1" w14:textId="77777777" w:rsidR="004F0484" w:rsidRPr="00EE2206" w:rsidRDefault="004F0484" w:rsidP="004F0484">
            <w:pPr>
              <w:spacing w:after="0"/>
              <w:ind w:left="0"/>
              <w:jc w:val="both"/>
              <w:rPr>
                <w:sz w:val="17"/>
                <w:szCs w:val="17"/>
              </w:rPr>
            </w:pPr>
          </w:p>
          <w:p w14:paraId="292AF2A2" w14:textId="77777777" w:rsidR="004F0484" w:rsidRPr="00EE2206" w:rsidRDefault="004F0484" w:rsidP="004F0484">
            <w:pPr>
              <w:spacing w:after="0"/>
              <w:ind w:left="0"/>
              <w:jc w:val="both"/>
              <w:rPr>
                <w:sz w:val="17"/>
                <w:szCs w:val="17"/>
              </w:rPr>
            </w:pPr>
            <w:r w:rsidRPr="00EE2206">
              <w:rPr>
                <w:sz w:val="17"/>
                <w:szCs w:val="17"/>
              </w:rPr>
              <w:t>Date…………………………………………………</w:t>
            </w:r>
          </w:p>
          <w:p w14:paraId="2588FA15" w14:textId="77777777" w:rsidR="004F0484" w:rsidRDefault="004F0484" w:rsidP="004F0484">
            <w:pPr>
              <w:spacing w:after="0"/>
              <w:ind w:left="0"/>
              <w:jc w:val="both"/>
              <w:rPr>
                <w:sz w:val="17"/>
                <w:szCs w:val="17"/>
              </w:rPr>
            </w:pPr>
          </w:p>
          <w:p w14:paraId="6FAAECB7" w14:textId="4120993B" w:rsidR="00404FAF" w:rsidRPr="00EE2206" w:rsidRDefault="00404FAF" w:rsidP="004F0484">
            <w:pPr>
              <w:spacing w:after="0"/>
              <w:ind w:left="0"/>
              <w:jc w:val="both"/>
              <w:rPr>
                <w:sz w:val="17"/>
                <w:szCs w:val="17"/>
              </w:rPr>
            </w:pPr>
            <w:r>
              <w:rPr>
                <w:sz w:val="17"/>
                <w:szCs w:val="17"/>
              </w:rPr>
              <w:t>Date…………………………………………………</w:t>
            </w:r>
          </w:p>
        </w:tc>
      </w:tr>
      <w:tr w:rsidR="004F0484" w:rsidRPr="00EE2206" w14:paraId="1271D588" w14:textId="77777777" w:rsidTr="00EB157D">
        <w:tc>
          <w:tcPr>
            <w:tcW w:w="4678" w:type="dxa"/>
          </w:tcPr>
          <w:p w14:paraId="6B0E2ABB" w14:textId="7BF56CA6" w:rsidR="004F0484" w:rsidRDefault="004F0484" w:rsidP="004F0484">
            <w:pPr>
              <w:spacing w:after="0"/>
              <w:ind w:left="0"/>
              <w:jc w:val="both"/>
              <w:rPr>
                <w:sz w:val="17"/>
                <w:szCs w:val="17"/>
              </w:rPr>
            </w:pPr>
          </w:p>
          <w:p w14:paraId="115613E5" w14:textId="77777777" w:rsidR="00404FAF" w:rsidRPr="00EE2206" w:rsidRDefault="00404FAF" w:rsidP="004F0484">
            <w:pPr>
              <w:spacing w:after="0"/>
              <w:ind w:left="0"/>
              <w:jc w:val="both"/>
              <w:rPr>
                <w:sz w:val="17"/>
                <w:szCs w:val="17"/>
              </w:rPr>
            </w:pPr>
          </w:p>
          <w:p w14:paraId="64219088" w14:textId="291FAAB6" w:rsidR="004F0484" w:rsidRPr="00EE2206" w:rsidRDefault="004F0484" w:rsidP="004F0484">
            <w:pPr>
              <w:spacing w:after="0"/>
              <w:ind w:left="0"/>
              <w:jc w:val="both"/>
              <w:rPr>
                <w:sz w:val="17"/>
                <w:szCs w:val="17"/>
              </w:rPr>
            </w:pPr>
            <w:r w:rsidRPr="00EE2206">
              <w:rPr>
                <w:sz w:val="17"/>
                <w:szCs w:val="17"/>
              </w:rPr>
              <w:t>Witness................................................................</w:t>
            </w:r>
            <w:r w:rsidR="00404FAF">
              <w:rPr>
                <w:sz w:val="17"/>
                <w:szCs w:val="17"/>
              </w:rPr>
              <w:t>................</w:t>
            </w:r>
          </w:p>
        </w:tc>
        <w:tc>
          <w:tcPr>
            <w:tcW w:w="4678" w:type="dxa"/>
          </w:tcPr>
          <w:p w14:paraId="76B2AC6F" w14:textId="77777777" w:rsidR="004F0484" w:rsidRPr="00EE2206" w:rsidRDefault="004F0484" w:rsidP="004F0484">
            <w:pPr>
              <w:spacing w:after="0"/>
              <w:ind w:left="0"/>
              <w:jc w:val="both"/>
              <w:rPr>
                <w:sz w:val="17"/>
                <w:szCs w:val="17"/>
              </w:rPr>
            </w:pPr>
          </w:p>
          <w:p w14:paraId="3F8E2844" w14:textId="77777777" w:rsidR="004F0484" w:rsidRPr="00EE2206" w:rsidRDefault="004F0484" w:rsidP="004F0484">
            <w:pPr>
              <w:spacing w:after="0"/>
              <w:ind w:left="0"/>
              <w:jc w:val="both"/>
              <w:rPr>
                <w:sz w:val="17"/>
                <w:szCs w:val="17"/>
              </w:rPr>
            </w:pPr>
          </w:p>
          <w:p w14:paraId="4BABA1FA" w14:textId="05945C5A" w:rsidR="004F0484" w:rsidRPr="00EE2206" w:rsidRDefault="004F0484" w:rsidP="004F0484">
            <w:pPr>
              <w:spacing w:after="0"/>
              <w:ind w:left="0"/>
              <w:jc w:val="both"/>
              <w:rPr>
                <w:sz w:val="17"/>
                <w:szCs w:val="17"/>
              </w:rPr>
            </w:pPr>
            <w:r w:rsidRPr="00EE2206">
              <w:rPr>
                <w:sz w:val="17"/>
                <w:szCs w:val="17"/>
              </w:rPr>
              <w:t>Date: ................................................................</w:t>
            </w:r>
            <w:r w:rsidR="00404FAF">
              <w:rPr>
                <w:sz w:val="17"/>
                <w:szCs w:val="17"/>
              </w:rPr>
              <w:t>..</w:t>
            </w:r>
          </w:p>
        </w:tc>
      </w:tr>
      <w:tr w:rsidR="004F0484" w:rsidRPr="00EE2206" w14:paraId="12948A6B" w14:textId="77777777" w:rsidTr="00D13E90">
        <w:trPr>
          <w:trHeight w:val="312"/>
        </w:trPr>
        <w:tc>
          <w:tcPr>
            <w:tcW w:w="4678" w:type="dxa"/>
          </w:tcPr>
          <w:p w14:paraId="4EFD3A16" w14:textId="3EE4BFF0" w:rsidR="004F0484" w:rsidRPr="00EE2206" w:rsidRDefault="004F0484" w:rsidP="004F0484">
            <w:pPr>
              <w:spacing w:after="0"/>
              <w:ind w:left="0"/>
              <w:jc w:val="both"/>
              <w:rPr>
                <w:sz w:val="17"/>
                <w:szCs w:val="17"/>
              </w:rPr>
            </w:pPr>
            <w:r w:rsidRPr="00EE2206">
              <w:rPr>
                <w:sz w:val="17"/>
                <w:szCs w:val="17"/>
              </w:rPr>
              <w:t>Name and address of witness:</w:t>
            </w:r>
          </w:p>
        </w:tc>
        <w:tc>
          <w:tcPr>
            <w:tcW w:w="4678" w:type="dxa"/>
          </w:tcPr>
          <w:p w14:paraId="63AA2D31" w14:textId="77777777" w:rsidR="004F0484" w:rsidRPr="00EE2206" w:rsidRDefault="004F0484" w:rsidP="004F0484">
            <w:pPr>
              <w:spacing w:after="0"/>
              <w:ind w:left="0"/>
              <w:jc w:val="both"/>
              <w:rPr>
                <w:sz w:val="17"/>
                <w:szCs w:val="17"/>
              </w:rPr>
            </w:pPr>
          </w:p>
        </w:tc>
      </w:tr>
    </w:tbl>
    <w:p w14:paraId="678EE7A3" w14:textId="77777777" w:rsidR="004F0484" w:rsidRPr="00EE2206" w:rsidRDefault="004F0484" w:rsidP="004F0484">
      <w:pPr>
        <w:ind w:left="0"/>
        <w:jc w:val="both"/>
        <w:rPr>
          <w:i/>
          <w:iCs/>
          <w:sz w:val="17"/>
          <w:szCs w:val="17"/>
        </w:rPr>
      </w:pPr>
      <w:r w:rsidRPr="00EE2206">
        <w:rPr>
          <w:i/>
          <w:iCs/>
          <w:sz w:val="17"/>
          <w:szCs w:val="17"/>
        </w:rPr>
        <w:t>For persons under the age of 18 years the following parent/guardian consent must be completed.</w:t>
      </w:r>
    </w:p>
    <w:p w14:paraId="70593DF7" w14:textId="77777777" w:rsidR="004F0484" w:rsidRPr="00EE2206" w:rsidRDefault="004F0484" w:rsidP="004F0484">
      <w:pPr>
        <w:ind w:left="0"/>
        <w:jc w:val="both"/>
        <w:rPr>
          <w:b/>
          <w:bCs/>
          <w:sz w:val="17"/>
          <w:szCs w:val="17"/>
        </w:rPr>
      </w:pPr>
      <w:r w:rsidRPr="00EE2206">
        <w:rPr>
          <w:b/>
          <w:bCs/>
          <w:sz w:val="17"/>
          <w:szCs w:val="17"/>
        </w:rPr>
        <w:t>PARENT/GUARDIAN CONSENT – PERSONS UNDER 18 YEARS OLD</w:t>
      </w:r>
    </w:p>
    <w:p w14:paraId="2AAB2032" w14:textId="77777777" w:rsidR="004F0484" w:rsidRPr="00EE2206" w:rsidRDefault="004F0484" w:rsidP="004F0484">
      <w:pPr>
        <w:ind w:left="0"/>
        <w:jc w:val="both"/>
        <w:rPr>
          <w:sz w:val="17"/>
          <w:szCs w:val="17"/>
        </w:rPr>
      </w:pPr>
      <w:r w:rsidRPr="00EE2206">
        <w:rPr>
          <w:sz w:val="17"/>
          <w:szCs w:val="17"/>
        </w:rPr>
        <w:t xml:space="preserve">I …………………………………… </w:t>
      </w:r>
      <w:proofErr w:type="gramStart"/>
      <w:r w:rsidRPr="00EE2206">
        <w:rPr>
          <w:sz w:val="17"/>
          <w:szCs w:val="17"/>
        </w:rPr>
        <w:t>of  [</w:t>
      </w:r>
      <w:proofErr w:type="gramEnd"/>
      <w:r w:rsidRPr="00EE2206">
        <w:rPr>
          <w:sz w:val="17"/>
          <w:szCs w:val="17"/>
        </w:rPr>
        <w:t xml:space="preserve">Address] ………………………………………………… am the parent/guardian* of the above-named ("the minor") who is under 18 years old.  I have read this document and understand its contents, including the exclusion of statutory guarantees, warning, assumption of risk, release and indemnity, and have explained the contents to the minor.  I consent to the minor attending/participating in* the event at his/her own risk. </w:t>
      </w:r>
    </w:p>
    <w:p w14:paraId="01FEF48F" w14:textId="77777777" w:rsidR="004F0484" w:rsidRPr="00EE2206" w:rsidRDefault="004F0484" w:rsidP="004F0484">
      <w:pPr>
        <w:ind w:left="0"/>
        <w:jc w:val="both"/>
        <w:rPr>
          <w:sz w:val="17"/>
          <w:szCs w:val="17"/>
        </w:rPr>
      </w:pPr>
    </w:p>
    <w:p w14:paraId="2CF8D5FC" w14:textId="77777777" w:rsidR="004F0484" w:rsidRPr="00EE2206" w:rsidRDefault="004F0484" w:rsidP="004F0484">
      <w:pPr>
        <w:ind w:left="0"/>
        <w:jc w:val="both"/>
        <w:rPr>
          <w:i/>
          <w:iCs/>
          <w:sz w:val="17"/>
          <w:szCs w:val="17"/>
        </w:rPr>
      </w:pPr>
      <w:r w:rsidRPr="00EE2206">
        <w:rPr>
          <w:b/>
          <w:bCs/>
          <w:sz w:val="17"/>
          <w:szCs w:val="17"/>
        </w:rPr>
        <w:t>*</w:t>
      </w:r>
      <w:r w:rsidRPr="00EE2206">
        <w:rPr>
          <w:i/>
          <w:iCs/>
          <w:sz w:val="17"/>
          <w:szCs w:val="17"/>
        </w:rPr>
        <w:t xml:space="preserve"> Delete whichever does not apply</w:t>
      </w:r>
    </w:p>
    <w:tbl>
      <w:tblPr>
        <w:tblW w:w="9356" w:type="dxa"/>
        <w:tblInd w:w="108" w:type="dxa"/>
        <w:tblLayout w:type="fixed"/>
        <w:tblLook w:val="0000" w:firstRow="0" w:lastRow="0" w:firstColumn="0" w:lastColumn="0" w:noHBand="0" w:noVBand="0"/>
      </w:tblPr>
      <w:tblGrid>
        <w:gridCol w:w="4678"/>
        <w:gridCol w:w="4678"/>
      </w:tblGrid>
      <w:tr w:rsidR="004F0484" w:rsidRPr="00EE2206" w14:paraId="19EF9DA2" w14:textId="77777777" w:rsidTr="00EB157D">
        <w:trPr>
          <w:trHeight w:val="630"/>
        </w:trPr>
        <w:tc>
          <w:tcPr>
            <w:tcW w:w="4678" w:type="dxa"/>
          </w:tcPr>
          <w:p w14:paraId="6135FBB0" w14:textId="77777777" w:rsidR="004F0484" w:rsidRPr="00EE2206" w:rsidRDefault="004F0484" w:rsidP="004F0484">
            <w:pPr>
              <w:spacing w:after="0"/>
              <w:ind w:left="0"/>
              <w:jc w:val="both"/>
              <w:rPr>
                <w:sz w:val="17"/>
                <w:szCs w:val="17"/>
              </w:rPr>
            </w:pPr>
          </w:p>
          <w:p w14:paraId="6F05894B" w14:textId="77777777" w:rsidR="004F0484" w:rsidRPr="00EE2206" w:rsidRDefault="004F0484" w:rsidP="004F0484">
            <w:pPr>
              <w:spacing w:after="0"/>
              <w:ind w:left="0"/>
              <w:jc w:val="both"/>
              <w:rPr>
                <w:sz w:val="17"/>
                <w:szCs w:val="17"/>
              </w:rPr>
            </w:pPr>
            <w:r w:rsidRPr="00EE2206">
              <w:rPr>
                <w:sz w:val="17"/>
                <w:szCs w:val="17"/>
              </w:rPr>
              <w:t>Signed…………………………………………………</w:t>
            </w:r>
          </w:p>
          <w:p w14:paraId="4270F3D6" w14:textId="77777777" w:rsidR="004F0484" w:rsidRPr="00EE2206" w:rsidRDefault="004F0484" w:rsidP="004F0484">
            <w:pPr>
              <w:spacing w:after="0"/>
              <w:ind w:left="0"/>
              <w:jc w:val="both"/>
              <w:rPr>
                <w:sz w:val="17"/>
                <w:szCs w:val="17"/>
              </w:rPr>
            </w:pPr>
            <w:r w:rsidRPr="00EE2206">
              <w:rPr>
                <w:sz w:val="17"/>
                <w:szCs w:val="17"/>
              </w:rPr>
              <w:tab/>
              <w:t>Parent/Guardian</w:t>
            </w:r>
            <w:r w:rsidRPr="00EE2206">
              <w:rPr>
                <w:b/>
                <w:bCs/>
                <w:sz w:val="17"/>
                <w:szCs w:val="17"/>
              </w:rPr>
              <w:t>*</w:t>
            </w:r>
          </w:p>
        </w:tc>
        <w:tc>
          <w:tcPr>
            <w:tcW w:w="4678" w:type="dxa"/>
          </w:tcPr>
          <w:p w14:paraId="024740AC" w14:textId="77777777" w:rsidR="004F0484" w:rsidRPr="00EE2206" w:rsidRDefault="004F0484" w:rsidP="004F0484">
            <w:pPr>
              <w:spacing w:after="0"/>
              <w:ind w:left="0"/>
              <w:jc w:val="both"/>
              <w:rPr>
                <w:sz w:val="17"/>
                <w:szCs w:val="17"/>
              </w:rPr>
            </w:pPr>
          </w:p>
          <w:p w14:paraId="0288B77E" w14:textId="77777777" w:rsidR="004F0484" w:rsidRPr="00EE2206" w:rsidRDefault="004F0484" w:rsidP="004F0484">
            <w:pPr>
              <w:spacing w:after="0"/>
              <w:ind w:left="0"/>
              <w:jc w:val="both"/>
              <w:rPr>
                <w:sz w:val="17"/>
                <w:szCs w:val="17"/>
              </w:rPr>
            </w:pPr>
            <w:r w:rsidRPr="00EE2206">
              <w:rPr>
                <w:sz w:val="17"/>
                <w:szCs w:val="17"/>
              </w:rPr>
              <w:t>Date…………………………………………………</w:t>
            </w:r>
          </w:p>
          <w:p w14:paraId="51F4084F" w14:textId="77777777" w:rsidR="004F0484" w:rsidRPr="00EE2206" w:rsidRDefault="004F0484" w:rsidP="004F0484">
            <w:pPr>
              <w:spacing w:after="0"/>
              <w:ind w:left="0"/>
              <w:jc w:val="both"/>
              <w:rPr>
                <w:sz w:val="17"/>
                <w:szCs w:val="17"/>
              </w:rPr>
            </w:pPr>
          </w:p>
        </w:tc>
      </w:tr>
      <w:tr w:rsidR="004F0484" w:rsidRPr="00EE2206" w14:paraId="24199FAC" w14:textId="77777777" w:rsidTr="00EB157D">
        <w:tc>
          <w:tcPr>
            <w:tcW w:w="4678" w:type="dxa"/>
          </w:tcPr>
          <w:p w14:paraId="187F0102" w14:textId="77777777" w:rsidR="004F0484" w:rsidRPr="00EE2206" w:rsidRDefault="004F0484" w:rsidP="004F0484">
            <w:pPr>
              <w:spacing w:after="0"/>
              <w:ind w:left="0"/>
              <w:jc w:val="both"/>
              <w:rPr>
                <w:sz w:val="17"/>
                <w:szCs w:val="17"/>
              </w:rPr>
            </w:pPr>
          </w:p>
          <w:p w14:paraId="5B566332" w14:textId="77777777" w:rsidR="004F0484" w:rsidRPr="00EE2206" w:rsidRDefault="004F0484" w:rsidP="004F0484">
            <w:pPr>
              <w:spacing w:after="0"/>
              <w:ind w:left="0"/>
              <w:jc w:val="both"/>
              <w:rPr>
                <w:sz w:val="17"/>
                <w:szCs w:val="17"/>
              </w:rPr>
            </w:pPr>
            <w:r w:rsidRPr="00EE2206">
              <w:rPr>
                <w:sz w:val="17"/>
                <w:szCs w:val="17"/>
              </w:rPr>
              <w:t>Witness................................................................</w:t>
            </w:r>
          </w:p>
          <w:p w14:paraId="1C285B38" w14:textId="77777777" w:rsidR="004F0484" w:rsidRPr="00EE2206" w:rsidRDefault="004F0484" w:rsidP="004F0484">
            <w:pPr>
              <w:spacing w:after="0"/>
              <w:ind w:left="0"/>
              <w:jc w:val="both"/>
              <w:rPr>
                <w:sz w:val="17"/>
                <w:szCs w:val="17"/>
              </w:rPr>
            </w:pPr>
          </w:p>
        </w:tc>
        <w:tc>
          <w:tcPr>
            <w:tcW w:w="4678" w:type="dxa"/>
          </w:tcPr>
          <w:p w14:paraId="534035F4" w14:textId="77777777" w:rsidR="004F0484" w:rsidRPr="00EE2206" w:rsidRDefault="004F0484" w:rsidP="004F0484">
            <w:pPr>
              <w:spacing w:after="0"/>
              <w:ind w:left="0"/>
              <w:jc w:val="both"/>
              <w:rPr>
                <w:sz w:val="17"/>
                <w:szCs w:val="17"/>
              </w:rPr>
            </w:pPr>
          </w:p>
          <w:p w14:paraId="6162BDD6" w14:textId="77777777" w:rsidR="004F0484" w:rsidRPr="00EE2206" w:rsidRDefault="004F0484" w:rsidP="004F0484">
            <w:pPr>
              <w:spacing w:after="0"/>
              <w:ind w:left="0"/>
              <w:jc w:val="both"/>
              <w:rPr>
                <w:sz w:val="17"/>
                <w:szCs w:val="17"/>
              </w:rPr>
            </w:pPr>
            <w:r w:rsidRPr="00EE2206">
              <w:rPr>
                <w:sz w:val="17"/>
                <w:szCs w:val="17"/>
              </w:rPr>
              <w:t>Date: ................................................................</w:t>
            </w:r>
          </w:p>
        </w:tc>
      </w:tr>
      <w:tr w:rsidR="004F0484" w:rsidRPr="00EE2206" w14:paraId="61AEE885" w14:textId="77777777" w:rsidTr="00D13E90">
        <w:trPr>
          <w:trHeight w:val="327"/>
        </w:trPr>
        <w:tc>
          <w:tcPr>
            <w:tcW w:w="4678" w:type="dxa"/>
          </w:tcPr>
          <w:p w14:paraId="060F56AA" w14:textId="77777777" w:rsidR="004F0484" w:rsidRPr="00EE2206" w:rsidRDefault="004F0484" w:rsidP="004F0484">
            <w:pPr>
              <w:spacing w:after="0"/>
              <w:ind w:left="0"/>
              <w:jc w:val="both"/>
              <w:rPr>
                <w:sz w:val="17"/>
                <w:szCs w:val="17"/>
              </w:rPr>
            </w:pPr>
            <w:r w:rsidRPr="00EE2206">
              <w:rPr>
                <w:sz w:val="17"/>
                <w:szCs w:val="17"/>
              </w:rPr>
              <w:t>Name and address of witness:</w:t>
            </w:r>
          </w:p>
        </w:tc>
        <w:tc>
          <w:tcPr>
            <w:tcW w:w="4678" w:type="dxa"/>
          </w:tcPr>
          <w:p w14:paraId="157C6EAF" w14:textId="77777777" w:rsidR="004F0484" w:rsidRPr="00EE2206" w:rsidRDefault="004F0484" w:rsidP="004F0484">
            <w:pPr>
              <w:spacing w:after="0"/>
              <w:ind w:left="0"/>
              <w:jc w:val="both"/>
              <w:rPr>
                <w:sz w:val="17"/>
                <w:szCs w:val="17"/>
              </w:rPr>
            </w:pPr>
          </w:p>
        </w:tc>
      </w:tr>
    </w:tbl>
    <w:p w14:paraId="0E1B11F5" w14:textId="77777777" w:rsidR="004F0484" w:rsidRPr="00EE2206" w:rsidRDefault="004F0484" w:rsidP="004F0484">
      <w:pPr>
        <w:jc w:val="both"/>
        <w:rPr>
          <w:iCs/>
          <w:sz w:val="17"/>
          <w:szCs w:val="17"/>
        </w:rPr>
      </w:pPr>
    </w:p>
    <w:p w14:paraId="46D43FD6" w14:textId="77777777" w:rsidR="001D3EEA" w:rsidRPr="00A12695" w:rsidRDefault="001D3EEA" w:rsidP="00B409EA">
      <w:pPr>
        <w:ind w:right="-284"/>
        <w:jc w:val="center"/>
        <w:sectPr w:rsidR="001D3EEA" w:rsidRPr="00A12695" w:rsidSect="00740E77">
          <w:headerReference w:type="default" r:id="rId27"/>
          <w:pgSz w:w="11907" w:h="16840" w:code="9"/>
          <w:pgMar w:top="567" w:right="851" w:bottom="567" w:left="851" w:header="397" w:footer="397" w:gutter="0"/>
          <w:pgNumType w:fmt="lowerRoman"/>
          <w:cols w:space="720"/>
          <w:noEndnote/>
        </w:sectPr>
      </w:pPr>
    </w:p>
    <w:p w14:paraId="57A1DC5E" w14:textId="77777777" w:rsidR="00C12110" w:rsidRPr="00EE4FBA" w:rsidRDefault="00C12110" w:rsidP="00C12110">
      <w:pPr>
        <w:jc w:val="center"/>
        <w:rPr>
          <w:b/>
          <w:bCs/>
          <w:color w:val="000000"/>
          <w:szCs w:val="22"/>
        </w:rPr>
      </w:pPr>
      <w:r w:rsidRPr="00EE4FBA">
        <w:rPr>
          <w:b/>
          <w:bCs/>
          <w:color w:val="000000"/>
          <w:szCs w:val="22"/>
        </w:rPr>
        <w:lastRenderedPageBreak/>
        <w:t>DISCLAIMER</w:t>
      </w:r>
    </w:p>
    <w:p w14:paraId="778FE400" w14:textId="77777777" w:rsidR="00C12110" w:rsidRPr="00EE4FBA" w:rsidRDefault="00C12110" w:rsidP="00C12110">
      <w:pPr>
        <w:jc w:val="center"/>
        <w:rPr>
          <w:b/>
          <w:bCs/>
          <w:color w:val="000000"/>
          <w:szCs w:val="22"/>
        </w:rPr>
      </w:pPr>
      <w:r w:rsidRPr="00EE4FBA">
        <w:rPr>
          <w:b/>
          <w:bCs/>
          <w:color w:val="000000"/>
          <w:szCs w:val="22"/>
        </w:rPr>
        <w:t>EXCLUSION OF LIABILITY, RELEASE AND ASSUMPTION OF RISK</w:t>
      </w:r>
    </w:p>
    <w:p w14:paraId="662ADCBE" w14:textId="77777777" w:rsidR="00C12110" w:rsidRPr="00EE4FBA" w:rsidRDefault="00C12110" w:rsidP="00C12110">
      <w:pPr>
        <w:jc w:val="center"/>
        <w:rPr>
          <w:b/>
          <w:bCs/>
          <w:color w:val="000000"/>
          <w:szCs w:val="22"/>
        </w:rPr>
      </w:pPr>
    </w:p>
    <w:p w14:paraId="156351E6" w14:textId="77777777" w:rsidR="00C12110" w:rsidRPr="00EE4FBA" w:rsidRDefault="00C12110" w:rsidP="00C12110">
      <w:pPr>
        <w:jc w:val="center"/>
        <w:rPr>
          <w:b/>
          <w:bCs/>
          <w:color w:val="000000"/>
          <w:szCs w:val="22"/>
        </w:rPr>
      </w:pPr>
      <w:r w:rsidRPr="00EE4FBA">
        <w:rPr>
          <w:b/>
          <w:bCs/>
          <w:color w:val="000000"/>
          <w:szCs w:val="22"/>
        </w:rPr>
        <w:t>RALLY SERVICE CREW DISCLAIMER</w:t>
      </w:r>
    </w:p>
    <w:p w14:paraId="1E49951C" w14:textId="77777777" w:rsidR="00C12110" w:rsidRDefault="00C12110" w:rsidP="00C12110">
      <w:pPr>
        <w:jc w:val="center"/>
        <w:rPr>
          <w:b/>
          <w:bCs/>
          <w:sz w:val="8"/>
          <w:szCs w:val="8"/>
          <w:u w:val="single"/>
        </w:rPr>
      </w:pPr>
    </w:p>
    <w:p w14:paraId="07EA21A0" w14:textId="77777777" w:rsidR="00C12110" w:rsidRPr="00A36A01" w:rsidRDefault="00C12110" w:rsidP="008542A6">
      <w:pPr>
        <w:pStyle w:val="NormalDisclaimer"/>
        <w:rPr>
          <w:b/>
        </w:rPr>
      </w:pPr>
      <w:r w:rsidRPr="00A36A01">
        <w:rPr>
          <w:b/>
        </w:rPr>
        <w:t>For Service Crew</w:t>
      </w:r>
    </w:p>
    <w:p w14:paraId="3C18B16B" w14:textId="77777777" w:rsidR="00C12110" w:rsidRPr="00A36A01" w:rsidRDefault="00C12110" w:rsidP="008542A6">
      <w:pPr>
        <w:pStyle w:val="NormalDisclaimer"/>
      </w:pPr>
      <w:r w:rsidRPr="00A36A01">
        <w:t>I/We being a member of/the service crew certify that the particulars on this form are true and correct in every particular, to the best of my/our knowledge and belief.</w:t>
      </w:r>
    </w:p>
    <w:p w14:paraId="1A5B3BDA" w14:textId="77777777" w:rsidR="00C12110" w:rsidRPr="00A36A01" w:rsidRDefault="00C12110" w:rsidP="008542A6">
      <w:pPr>
        <w:pStyle w:val="NormalDisclaimer"/>
      </w:pPr>
      <w:r w:rsidRPr="00A36A01">
        <w:t>In exchange for being able to attend or participate in the event, I/we agree:</w:t>
      </w:r>
    </w:p>
    <w:p w14:paraId="3913D5D7" w14:textId="77777777" w:rsidR="00C12110" w:rsidRPr="00C12110" w:rsidRDefault="00C12110" w:rsidP="000D5A77">
      <w:pPr>
        <w:pStyle w:val="ListParagraph"/>
        <w:numPr>
          <w:ilvl w:val="0"/>
          <w:numId w:val="8"/>
        </w:numPr>
        <w:ind w:left="567"/>
        <w:rPr>
          <w:sz w:val="20"/>
          <w:szCs w:val="20"/>
        </w:rPr>
      </w:pPr>
      <w:r w:rsidRPr="00C12110">
        <w:rPr>
          <w:sz w:val="20"/>
          <w:szCs w:val="20"/>
        </w:rPr>
        <w:t>To release Confederation of Australian Motor Sport Ltd ("</w:t>
      </w:r>
      <w:r w:rsidRPr="008542A6">
        <w:rPr>
          <w:b/>
          <w:sz w:val="20"/>
        </w:rPr>
        <w:t>CAMS</w:t>
      </w:r>
      <w:r w:rsidRPr="00C12110">
        <w:rPr>
          <w:sz w:val="20"/>
          <w:szCs w:val="20"/>
        </w:rPr>
        <w:t>") and Australian Motor Sport Commission Ltd, promoters, sponsor organisations, land owners and lessees, organisers of the event, their respective servants, officials, representatives and agents (collectively, the “</w:t>
      </w:r>
      <w:r w:rsidRPr="008542A6">
        <w:rPr>
          <w:b/>
          <w:sz w:val="20"/>
        </w:rPr>
        <w:t>Associated Entities</w:t>
      </w:r>
      <w:r w:rsidRPr="00C12110">
        <w:rPr>
          <w:sz w:val="20"/>
          <w:szCs w:val="20"/>
        </w:rPr>
        <w:t>”) from all liability for my death, personal injury (including burns), psychological trauma, loss or damage (including property damage) (“</w:t>
      </w:r>
      <w:r w:rsidRPr="008542A6">
        <w:rPr>
          <w:b/>
          <w:sz w:val="20"/>
        </w:rPr>
        <w:t>harm</w:t>
      </w:r>
      <w:r w:rsidRPr="00C12110">
        <w:rPr>
          <w:sz w:val="20"/>
          <w:szCs w:val="20"/>
        </w:rPr>
        <w:t>”) howsoever arising from my participation in or attendance at the event, except to the extent prohibited by law:</w:t>
      </w:r>
    </w:p>
    <w:p w14:paraId="48FF630F" w14:textId="77777777" w:rsidR="00C12110" w:rsidRPr="00C12110" w:rsidRDefault="00C12110" w:rsidP="000D5A77">
      <w:pPr>
        <w:pStyle w:val="ListParagraph"/>
        <w:numPr>
          <w:ilvl w:val="0"/>
          <w:numId w:val="8"/>
        </w:numPr>
        <w:ind w:left="567"/>
        <w:rPr>
          <w:sz w:val="20"/>
          <w:szCs w:val="20"/>
        </w:rPr>
      </w:pPr>
      <w:r w:rsidRPr="00C12110">
        <w:rPr>
          <w:sz w:val="20"/>
          <w:szCs w:val="20"/>
        </w:rPr>
        <w:t xml:space="preserve">That CAMS and the Associated Entities do not make any warranty, implied or express, that the event services will be provided with due care and skill or that any materials provided in connection with the services will be fit for the purpose for which they are supplied: and </w:t>
      </w:r>
    </w:p>
    <w:p w14:paraId="08881B02" w14:textId="77777777" w:rsidR="00C12110" w:rsidRPr="00C12110" w:rsidRDefault="00C12110" w:rsidP="000D5A77">
      <w:pPr>
        <w:pStyle w:val="ListParagraph"/>
        <w:numPr>
          <w:ilvl w:val="0"/>
          <w:numId w:val="8"/>
        </w:numPr>
        <w:ind w:left="567"/>
        <w:rPr>
          <w:sz w:val="20"/>
          <w:szCs w:val="20"/>
        </w:rPr>
      </w:pPr>
      <w:r w:rsidRPr="00C12110">
        <w:rPr>
          <w:sz w:val="20"/>
          <w:szCs w:val="20"/>
        </w:rPr>
        <w:t>To attend or participate in the event at my own risk.</w:t>
      </w:r>
    </w:p>
    <w:p w14:paraId="6880C60F" w14:textId="77777777" w:rsidR="00C12110" w:rsidRPr="00C12110" w:rsidRDefault="00C12110" w:rsidP="000D5A77">
      <w:pPr>
        <w:pStyle w:val="ListParagraph"/>
        <w:numPr>
          <w:ilvl w:val="0"/>
          <w:numId w:val="8"/>
        </w:numPr>
        <w:ind w:left="567"/>
        <w:rPr>
          <w:sz w:val="20"/>
          <w:szCs w:val="20"/>
        </w:rPr>
      </w:pPr>
      <w:r w:rsidRPr="00C12110">
        <w:rPr>
          <w:sz w:val="20"/>
          <w:szCs w:val="20"/>
        </w:rPr>
        <w:t xml:space="preserve">That Service crew members must be over the age of 16 years.  Where a person under 18 years is part of a service crew they require parental/ guardian consent and that crew member/s must be under adult supervision at all times.  </w:t>
      </w:r>
    </w:p>
    <w:p w14:paraId="2F3B1F57" w14:textId="77777777" w:rsidR="00C12110" w:rsidRPr="00A36A01" w:rsidRDefault="00C12110" w:rsidP="008542A6">
      <w:pPr>
        <w:pStyle w:val="NormalDisclaimer"/>
      </w:pPr>
      <w:r w:rsidRPr="00A36A01">
        <w:t>I/We acknowledge that:</w:t>
      </w:r>
    </w:p>
    <w:p w14:paraId="0A2E2A0B" w14:textId="77777777" w:rsidR="00C12110" w:rsidRPr="00C12110" w:rsidRDefault="00C12110" w:rsidP="000D5A77">
      <w:pPr>
        <w:pStyle w:val="ListParagraph"/>
        <w:numPr>
          <w:ilvl w:val="0"/>
          <w:numId w:val="9"/>
        </w:numPr>
        <w:ind w:left="567"/>
        <w:rPr>
          <w:sz w:val="20"/>
          <w:szCs w:val="20"/>
        </w:rPr>
      </w:pPr>
      <w:r w:rsidRPr="00C12110">
        <w:rPr>
          <w:sz w:val="20"/>
          <w:szCs w:val="20"/>
        </w:rPr>
        <w:t>The risks associated with attending of participating in the event include the risk that I may suffer harm as a result of:</w:t>
      </w:r>
    </w:p>
    <w:p w14:paraId="280FAEE1" w14:textId="77777777" w:rsidR="00C12110" w:rsidRPr="00C12110" w:rsidRDefault="00C12110" w:rsidP="000D5A77">
      <w:pPr>
        <w:pStyle w:val="ListParagraph"/>
        <w:numPr>
          <w:ilvl w:val="1"/>
          <w:numId w:val="9"/>
        </w:numPr>
        <w:ind w:left="993"/>
        <w:rPr>
          <w:sz w:val="20"/>
          <w:szCs w:val="20"/>
        </w:rPr>
      </w:pPr>
      <w:r w:rsidRPr="00C12110">
        <w:rPr>
          <w:sz w:val="20"/>
          <w:szCs w:val="20"/>
        </w:rPr>
        <w:t>Motor vehicles (or parts of them) colliding with other motor vehicles, persons or property:</w:t>
      </w:r>
    </w:p>
    <w:p w14:paraId="7CB4C121" w14:textId="77777777" w:rsidR="00C12110" w:rsidRPr="00C12110" w:rsidRDefault="00C12110" w:rsidP="000D5A77">
      <w:pPr>
        <w:pStyle w:val="ListParagraph"/>
        <w:numPr>
          <w:ilvl w:val="1"/>
          <w:numId w:val="9"/>
        </w:numPr>
        <w:ind w:left="993"/>
        <w:rPr>
          <w:sz w:val="20"/>
          <w:szCs w:val="20"/>
        </w:rPr>
      </w:pPr>
      <w:r w:rsidRPr="00C12110">
        <w:rPr>
          <w:sz w:val="20"/>
          <w:szCs w:val="20"/>
        </w:rPr>
        <w:t>Acts of violence and other harmful acts (whether intentional or inadvertent) committed by persons attending or participating in the event; and</w:t>
      </w:r>
    </w:p>
    <w:p w14:paraId="3D62158F" w14:textId="77777777" w:rsidR="00C12110" w:rsidRPr="00C12110" w:rsidRDefault="00C12110" w:rsidP="000D5A77">
      <w:pPr>
        <w:pStyle w:val="ListParagraph"/>
        <w:numPr>
          <w:ilvl w:val="1"/>
          <w:numId w:val="9"/>
        </w:numPr>
        <w:ind w:left="993"/>
        <w:rPr>
          <w:sz w:val="20"/>
          <w:szCs w:val="20"/>
        </w:rPr>
      </w:pPr>
      <w:r w:rsidRPr="00C12110">
        <w:rPr>
          <w:sz w:val="20"/>
          <w:szCs w:val="20"/>
        </w:rPr>
        <w:t>The failure or unsuitability of facilities (including grand-stands, fences and guard rails) to ensure the safety of persons or property at the event.</w:t>
      </w:r>
    </w:p>
    <w:p w14:paraId="76E1F17A" w14:textId="77777777" w:rsidR="00C12110" w:rsidRPr="00C12110" w:rsidRDefault="00C12110" w:rsidP="000D5A77">
      <w:pPr>
        <w:pStyle w:val="ListParagraph"/>
        <w:numPr>
          <w:ilvl w:val="0"/>
          <w:numId w:val="9"/>
        </w:numPr>
        <w:ind w:left="567"/>
        <w:rPr>
          <w:sz w:val="20"/>
          <w:szCs w:val="20"/>
        </w:rPr>
      </w:pPr>
      <w:r w:rsidRPr="00C12110">
        <w:rPr>
          <w:sz w:val="20"/>
          <w:szCs w:val="20"/>
        </w:rPr>
        <w:t>Motor sport is dangerous and that accidents causing harm can and do happen and may happen to me.</w:t>
      </w:r>
    </w:p>
    <w:p w14:paraId="54F9D00D" w14:textId="77777777" w:rsidR="00C12110" w:rsidRPr="00C12110" w:rsidRDefault="00C12110" w:rsidP="000D5A77">
      <w:pPr>
        <w:pStyle w:val="ListParagraph"/>
        <w:numPr>
          <w:ilvl w:val="0"/>
          <w:numId w:val="9"/>
        </w:numPr>
        <w:ind w:left="567"/>
        <w:rPr>
          <w:sz w:val="20"/>
          <w:szCs w:val="20"/>
        </w:rPr>
      </w:pPr>
      <w:r w:rsidRPr="00C12110">
        <w:rPr>
          <w:sz w:val="20"/>
          <w:szCs w:val="20"/>
        </w:rPr>
        <w:t>The route/service crew instructions should not be relied upon exclusively in estimating the degree of severity of any hazard which might be encountered, or the manner in which any section of the road is driven, whether shown in the route instructions or not, and that I/we have been advised to exercise caution in following these route/service crew instructions.</w:t>
      </w:r>
    </w:p>
    <w:p w14:paraId="0EAF70F2" w14:textId="77777777" w:rsidR="00C12110" w:rsidRPr="00A36A01" w:rsidRDefault="00C12110" w:rsidP="008542A6">
      <w:pPr>
        <w:pStyle w:val="NormalDisclaimer"/>
      </w:pPr>
      <w:r w:rsidRPr="00A36A01">
        <w:t xml:space="preserve">I accept the conditions of, and acknowledge the risks arising from, attending or participating in the event and being provided with the event services by CAMS and the Associated Entities. </w:t>
      </w:r>
    </w:p>
    <w:p w14:paraId="7B8CAECE" w14:textId="77777777" w:rsidR="00C12110" w:rsidRPr="00BD7435" w:rsidRDefault="00C12110" w:rsidP="008542A6">
      <w:pPr>
        <w:pStyle w:val="NormalDisclaimer"/>
        <w:rPr>
          <w:rStyle w:val="Style10pt"/>
        </w:rPr>
      </w:pPr>
      <w:r w:rsidRPr="00BD7435">
        <w:rPr>
          <w:rStyle w:val="Style10pt"/>
        </w:rPr>
        <w:t xml:space="preserve">I/we acknowledge that my/our personal information will be processed in accordance with the CAMS privacy policy which is available from the </w:t>
      </w:r>
      <w:hyperlink r:id="rId28" w:history="1">
        <w:r w:rsidRPr="00A36A01">
          <w:rPr>
            <w:rStyle w:val="Hyperlink"/>
          </w:rPr>
          <w:t>www.cams.com.au</w:t>
        </w:r>
      </w:hyperlink>
      <w:r w:rsidRPr="008542A6">
        <w:t xml:space="preserve"> </w:t>
      </w:r>
      <w:r w:rsidRPr="00BD7435">
        <w:rPr>
          <w:rStyle w:val="Style10pt"/>
        </w:rPr>
        <w:t>and where I/we suffer from any injury, sickness or death during the Event, I/we consent to the release by health services of my/our personal health information to an authorised representative of CAMS or the Event who may use it in the preparation and release within and outside Australia of accident or incident information and reports to interested parties for the purposes of accident investigation, accident prevention and safety activities, news services including broadcast services, or for the purposes of processing insurance claims.</w:t>
      </w:r>
    </w:p>
    <w:p w14:paraId="5F1B0C32" w14:textId="77777777" w:rsidR="00C12110" w:rsidRPr="00BD7435" w:rsidRDefault="00C12110" w:rsidP="00C12110">
      <w:pPr>
        <w:rPr>
          <w:rStyle w:val="Style10pt"/>
        </w:rPr>
      </w:pPr>
      <w:r w:rsidRPr="00BD7435">
        <w:rPr>
          <w:rStyle w:val="Style10pt"/>
        </w:rPr>
        <w:br w:type="page"/>
      </w:r>
    </w:p>
    <w:p w14:paraId="2BAFC1A4" w14:textId="77777777" w:rsidR="00241064" w:rsidRPr="00BD7435" w:rsidRDefault="00C12110" w:rsidP="008542A6">
      <w:pPr>
        <w:pStyle w:val="NormalDisclaimer"/>
        <w:rPr>
          <w:rStyle w:val="Style10pt"/>
        </w:rPr>
      </w:pPr>
      <w:r w:rsidRPr="00BD7435">
        <w:rPr>
          <w:rStyle w:val="Style10pt"/>
        </w:rPr>
        <w:lastRenderedPageBreak/>
        <w:t>I understand that this disclaimer is not intended to exclude any valid claim I may have under the CAMS Personal Insurance Scheme.</w:t>
      </w:r>
    </w:p>
    <w:tbl>
      <w:tblPr>
        <w:tblW w:w="5000" w:type="pct"/>
        <w:tblLayout w:type="fixed"/>
        <w:tblCellMar>
          <w:top w:w="284" w:type="dxa"/>
        </w:tblCellMar>
        <w:tblLook w:val="0000" w:firstRow="0" w:lastRow="0" w:firstColumn="0" w:lastColumn="0" w:noHBand="0" w:noVBand="0"/>
      </w:tblPr>
      <w:tblGrid>
        <w:gridCol w:w="4819"/>
        <w:gridCol w:w="4820"/>
      </w:tblGrid>
      <w:tr w:rsidR="00C12110" w:rsidRPr="00AD548F" w14:paraId="6997E6E7" w14:textId="77777777" w:rsidTr="008542A6">
        <w:trPr>
          <w:trHeight w:val="1459"/>
        </w:trPr>
        <w:tc>
          <w:tcPr>
            <w:tcW w:w="2500" w:type="pct"/>
          </w:tcPr>
          <w:p w14:paraId="10A48480" w14:textId="77777777" w:rsidR="00C12110" w:rsidRPr="008542A6" w:rsidRDefault="00C12110" w:rsidP="008542A6">
            <w:pPr>
              <w:pStyle w:val="NormalDisclaimer"/>
            </w:pPr>
            <w:r w:rsidRPr="008542A6">
              <w:t>Name………………………………………………… (print)</w:t>
            </w:r>
          </w:p>
          <w:p w14:paraId="127BE6C3" w14:textId="77777777" w:rsidR="00260D75" w:rsidRPr="008542A6" w:rsidRDefault="00260D75" w:rsidP="008542A6">
            <w:pPr>
              <w:pStyle w:val="NormalDisclaimer"/>
            </w:pPr>
          </w:p>
          <w:p w14:paraId="36508C86" w14:textId="526B6F6D" w:rsidR="00C12110" w:rsidRPr="008542A6" w:rsidRDefault="00C12110" w:rsidP="001216AA">
            <w:pPr>
              <w:pStyle w:val="NormalDisclaimer"/>
            </w:pPr>
            <w:r w:rsidRPr="008542A6">
              <w:rPr>
                <w:sz w:val="22"/>
              </w:rPr>
              <w:t>Signed……………………………………………</w:t>
            </w:r>
          </w:p>
        </w:tc>
        <w:tc>
          <w:tcPr>
            <w:tcW w:w="2500" w:type="pct"/>
          </w:tcPr>
          <w:p w14:paraId="4B2BC7AC" w14:textId="28576539" w:rsidR="00C12110" w:rsidRPr="008542A6" w:rsidRDefault="00C12110" w:rsidP="001216AA">
            <w:pPr>
              <w:pStyle w:val="NormalDisclaimer"/>
            </w:pPr>
            <w:r w:rsidRPr="008542A6">
              <w:rPr>
                <w:sz w:val="22"/>
              </w:rPr>
              <w:t>Date………………………………………………</w:t>
            </w:r>
          </w:p>
        </w:tc>
      </w:tr>
      <w:tr w:rsidR="00C12110" w:rsidRPr="00AD548F" w14:paraId="05AA595E" w14:textId="77777777" w:rsidTr="008542A6">
        <w:trPr>
          <w:trHeight w:val="1478"/>
        </w:trPr>
        <w:tc>
          <w:tcPr>
            <w:tcW w:w="2500" w:type="pct"/>
          </w:tcPr>
          <w:p w14:paraId="03820875" w14:textId="77777777" w:rsidR="00C12110" w:rsidRPr="008542A6" w:rsidRDefault="00C12110" w:rsidP="008542A6">
            <w:pPr>
              <w:pStyle w:val="NormalDisclaimer"/>
            </w:pPr>
            <w:r w:rsidRPr="008542A6">
              <w:t>Name………………………………………………… (print)</w:t>
            </w:r>
          </w:p>
          <w:p w14:paraId="2E8B307E" w14:textId="77777777" w:rsidR="00C12110" w:rsidRPr="008542A6" w:rsidRDefault="00C12110" w:rsidP="008542A6">
            <w:pPr>
              <w:pStyle w:val="NormalDisclaimer"/>
            </w:pPr>
          </w:p>
          <w:p w14:paraId="2CD03042" w14:textId="7C8BF719" w:rsidR="00C12110" w:rsidRPr="008542A6" w:rsidRDefault="00C12110" w:rsidP="001216AA">
            <w:pPr>
              <w:pStyle w:val="NormalDisclaimer"/>
            </w:pPr>
            <w:r w:rsidRPr="008542A6">
              <w:rPr>
                <w:sz w:val="22"/>
              </w:rPr>
              <w:t>Signed……………………………………………</w:t>
            </w:r>
          </w:p>
        </w:tc>
        <w:tc>
          <w:tcPr>
            <w:tcW w:w="2500" w:type="pct"/>
          </w:tcPr>
          <w:p w14:paraId="49D82FB0" w14:textId="3BD3128D" w:rsidR="00C12110" w:rsidRPr="008542A6" w:rsidRDefault="00C12110" w:rsidP="001216AA">
            <w:pPr>
              <w:pStyle w:val="NormalDisclaimer"/>
            </w:pPr>
            <w:r w:rsidRPr="008542A6">
              <w:rPr>
                <w:sz w:val="22"/>
              </w:rPr>
              <w:t>Date………………………………………………</w:t>
            </w:r>
          </w:p>
        </w:tc>
      </w:tr>
      <w:tr w:rsidR="00C12110" w:rsidRPr="00AD548F" w14:paraId="540B7F68" w14:textId="77777777" w:rsidTr="008542A6">
        <w:trPr>
          <w:trHeight w:val="1459"/>
        </w:trPr>
        <w:tc>
          <w:tcPr>
            <w:tcW w:w="2500" w:type="pct"/>
          </w:tcPr>
          <w:p w14:paraId="73332A3C" w14:textId="77777777" w:rsidR="00C12110" w:rsidRPr="008542A6" w:rsidRDefault="00C12110" w:rsidP="008542A6">
            <w:pPr>
              <w:pStyle w:val="NormalDisclaimer"/>
            </w:pPr>
            <w:r w:rsidRPr="008542A6">
              <w:t>Name………………………………………………… (print)</w:t>
            </w:r>
          </w:p>
          <w:p w14:paraId="0CE83DC1" w14:textId="77777777" w:rsidR="00C12110" w:rsidRPr="008542A6" w:rsidRDefault="00C12110" w:rsidP="008542A6">
            <w:pPr>
              <w:pStyle w:val="NormalDisclaimer"/>
            </w:pPr>
          </w:p>
          <w:p w14:paraId="4495D5A0" w14:textId="051F4904" w:rsidR="00C12110" w:rsidRPr="008542A6" w:rsidRDefault="00C12110" w:rsidP="001216AA">
            <w:pPr>
              <w:pStyle w:val="NormalDisclaimer"/>
            </w:pPr>
            <w:r w:rsidRPr="008542A6">
              <w:rPr>
                <w:sz w:val="22"/>
              </w:rPr>
              <w:t>Signed……………………………………………</w:t>
            </w:r>
          </w:p>
        </w:tc>
        <w:tc>
          <w:tcPr>
            <w:tcW w:w="2500" w:type="pct"/>
          </w:tcPr>
          <w:p w14:paraId="43314406" w14:textId="2B7B72B5" w:rsidR="00C12110" w:rsidRPr="008542A6" w:rsidRDefault="00C12110" w:rsidP="001216AA">
            <w:pPr>
              <w:pStyle w:val="NormalDisclaimer"/>
            </w:pPr>
            <w:r w:rsidRPr="008542A6">
              <w:rPr>
                <w:sz w:val="22"/>
              </w:rPr>
              <w:t>Date………………………………………………</w:t>
            </w:r>
          </w:p>
        </w:tc>
      </w:tr>
      <w:tr w:rsidR="00C12110" w:rsidRPr="00AD548F" w14:paraId="3247C36A" w14:textId="77777777" w:rsidTr="008542A6">
        <w:trPr>
          <w:trHeight w:val="1459"/>
        </w:trPr>
        <w:tc>
          <w:tcPr>
            <w:tcW w:w="2500" w:type="pct"/>
          </w:tcPr>
          <w:p w14:paraId="5823A1D4" w14:textId="77777777" w:rsidR="00C12110" w:rsidRPr="008542A6" w:rsidRDefault="00C12110" w:rsidP="008542A6">
            <w:pPr>
              <w:pStyle w:val="NormalDisclaimer"/>
            </w:pPr>
            <w:r w:rsidRPr="008542A6">
              <w:t>Name………………………………………………… (print)</w:t>
            </w:r>
          </w:p>
          <w:p w14:paraId="6A04352E" w14:textId="77777777" w:rsidR="00C12110" w:rsidRPr="008542A6" w:rsidRDefault="00C12110" w:rsidP="008542A6">
            <w:pPr>
              <w:pStyle w:val="NormalDisclaimer"/>
            </w:pPr>
          </w:p>
          <w:p w14:paraId="3E790685" w14:textId="24399EEC" w:rsidR="00C12110" w:rsidRPr="008542A6" w:rsidRDefault="00C12110" w:rsidP="001216AA">
            <w:pPr>
              <w:pStyle w:val="NormalDisclaimer"/>
            </w:pPr>
            <w:r w:rsidRPr="008542A6">
              <w:rPr>
                <w:sz w:val="22"/>
              </w:rPr>
              <w:t>Signed……………………………………………</w:t>
            </w:r>
          </w:p>
        </w:tc>
        <w:tc>
          <w:tcPr>
            <w:tcW w:w="2500" w:type="pct"/>
          </w:tcPr>
          <w:p w14:paraId="43FBE9DE" w14:textId="39EC482B" w:rsidR="00C12110" w:rsidRPr="008542A6" w:rsidRDefault="00C12110" w:rsidP="001216AA">
            <w:pPr>
              <w:pStyle w:val="NormalDisclaimer"/>
            </w:pPr>
            <w:r w:rsidRPr="008542A6">
              <w:rPr>
                <w:sz w:val="22"/>
              </w:rPr>
              <w:t>Date………………………………………………</w:t>
            </w:r>
          </w:p>
        </w:tc>
      </w:tr>
      <w:tr w:rsidR="00C12110" w:rsidRPr="00AD548F" w14:paraId="70EB78D1" w14:textId="77777777" w:rsidTr="008542A6">
        <w:trPr>
          <w:trHeight w:val="1478"/>
        </w:trPr>
        <w:tc>
          <w:tcPr>
            <w:tcW w:w="2500" w:type="pct"/>
          </w:tcPr>
          <w:p w14:paraId="06208437" w14:textId="77777777" w:rsidR="00C12110" w:rsidRPr="008542A6" w:rsidRDefault="00C12110" w:rsidP="008542A6">
            <w:pPr>
              <w:pStyle w:val="NormalDisclaimer"/>
            </w:pPr>
            <w:r w:rsidRPr="008542A6">
              <w:t>Name………………………………………………… (print)</w:t>
            </w:r>
          </w:p>
          <w:p w14:paraId="287CE921" w14:textId="77777777" w:rsidR="00C12110" w:rsidRPr="008542A6" w:rsidRDefault="00C12110" w:rsidP="008542A6">
            <w:pPr>
              <w:pStyle w:val="NormalDisclaimer"/>
            </w:pPr>
          </w:p>
          <w:p w14:paraId="5B0864D6" w14:textId="44D9981F" w:rsidR="00C12110" w:rsidRPr="008542A6" w:rsidRDefault="00C12110" w:rsidP="001216AA">
            <w:pPr>
              <w:pStyle w:val="NormalDisclaimer"/>
            </w:pPr>
            <w:r w:rsidRPr="008542A6">
              <w:rPr>
                <w:sz w:val="22"/>
              </w:rPr>
              <w:t>Signed……………………………………………</w:t>
            </w:r>
          </w:p>
        </w:tc>
        <w:tc>
          <w:tcPr>
            <w:tcW w:w="2500" w:type="pct"/>
          </w:tcPr>
          <w:p w14:paraId="6C115B61" w14:textId="38997F3A" w:rsidR="00C12110" w:rsidRPr="008542A6" w:rsidRDefault="00C12110" w:rsidP="001216AA">
            <w:pPr>
              <w:pStyle w:val="NormalDisclaimer"/>
            </w:pPr>
            <w:r w:rsidRPr="008542A6">
              <w:rPr>
                <w:sz w:val="22"/>
              </w:rPr>
              <w:t>Date………………………………………………</w:t>
            </w:r>
          </w:p>
        </w:tc>
      </w:tr>
      <w:tr w:rsidR="00C12110" w:rsidRPr="00AD548F" w14:paraId="6A93EEAB" w14:textId="77777777" w:rsidTr="008542A6">
        <w:trPr>
          <w:trHeight w:val="1459"/>
        </w:trPr>
        <w:tc>
          <w:tcPr>
            <w:tcW w:w="2500" w:type="pct"/>
          </w:tcPr>
          <w:p w14:paraId="1486EF60" w14:textId="5D79E0B5" w:rsidR="00C12110" w:rsidRPr="008542A6" w:rsidRDefault="00C12110" w:rsidP="008542A6">
            <w:pPr>
              <w:pStyle w:val="NormalDisclaimer"/>
            </w:pPr>
            <w:r w:rsidRPr="008542A6">
              <w:t>Name……………………………………………… (print)</w:t>
            </w:r>
          </w:p>
          <w:p w14:paraId="1799FCAF" w14:textId="77777777" w:rsidR="00C12110" w:rsidRPr="008542A6" w:rsidRDefault="00C12110" w:rsidP="008542A6">
            <w:pPr>
              <w:pStyle w:val="NormalDisclaimer"/>
            </w:pPr>
          </w:p>
          <w:p w14:paraId="097F9201" w14:textId="0B6FDCE4" w:rsidR="00C12110" w:rsidRPr="008542A6" w:rsidRDefault="00C12110" w:rsidP="001216AA">
            <w:pPr>
              <w:pStyle w:val="NormalDisclaimer"/>
            </w:pPr>
            <w:r w:rsidRPr="008542A6">
              <w:rPr>
                <w:sz w:val="22"/>
              </w:rPr>
              <w:t>Signed……………………………………………</w:t>
            </w:r>
          </w:p>
        </w:tc>
        <w:tc>
          <w:tcPr>
            <w:tcW w:w="2500" w:type="pct"/>
          </w:tcPr>
          <w:p w14:paraId="7E10EE53" w14:textId="73B2933B" w:rsidR="00C12110" w:rsidRPr="008542A6" w:rsidRDefault="00C12110" w:rsidP="001216AA">
            <w:pPr>
              <w:pStyle w:val="NormalDisclaimer"/>
            </w:pPr>
            <w:r w:rsidRPr="008542A6">
              <w:rPr>
                <w:sz w:val="22"/>
              </w:rPr>
              <w:t>Date………………………………………………</w:t>
            </w:r>
          </w:p>
        </w:tc>
      </w:tr>
    </w:tbl>
    <w:p w14:paraId="48381486" w14:textId="77777777" w:rsidR="00C12110" w:rsidRDefault="00C12110" w:rsidP="00C12110"/>
    <w:p w14:paraId="2A7842EE" w14:textId="77777777" w:rsidR="00C12110" w:rsidRPr="00AD548F" w:rsidRDefault="00C12110" w:rsidP="00C12110">
      <w:pPr>
        <w:rPr>
          <w:i/>
          <w:iCs/>
          <w:sz w:val="18"/>
          <w:szCs w:val="18"/>
        </w:rPr>
      </w:pPr>
      <w:r w:rsidRPr="00AD548F">
        <w:rPr>
          <w:i/>
          <w:iCs/>
          <w:sz w:val="18"/>
          <w:szCs w:val="18"/>
        </w:rPr>
        <w:t xml:space="preserve">For persons under the age of 18 years the following parent/guardian consent must be completed. Note: 16 years is the minimum age for a member of the service crew. </w:t>
      </w:r>
    </w:p>
    <w:p w14:paraId="62AC6DAA" w14:textId="77777777" w:rsidR="00C12110" w:rsidRPr="00AD548F" w:rsidRDefault="00C12110" w:rsidP="00C12110">
      <w:pPr>
        <w:rPr>
          <w:sz w:val="18"/>
          <w:szCs w:val="18"/>
        </w:rPr>
      </w:pPr>
    </w:p>
    <w:p w14:paraId="0BF7FE5C" w14:textId="77777777" w:rsidR="001D3EEA" w:rsidRPr="00A12695" w:rsidRDefault="001D3EEA" w:rsidP="00C12110">
      <w:pPr>
        <w:rPr>
          <w:sz w:val="16"/>
          <w:szCs w:val="16"/>
        </w:rPr>
      </w:pPr>
    </w:p>
    <w:p w14:paraId="43E5BC9B" w14:textId="77777777" w:rsidR="001D3EEA" w:rsidRPr="00A12695" w:rsidRDefault="001D3EEA" w:rsidP="001D3EEA">
      <w:pPr>
        <w:ind w:left="-180"/>
        <w:rPr>
          <w:b/>
          <w:sz w:val="20"/>
          <w:szCs w:val="20"/>
        </w:rPr>
      </w:pPr>
      <w:r w:rsidRPr="00A12695">
        <w:rPr>
          <w:b/>
          <w:sz w:val="20"/>
          <w:szCs w:val="20"/>
        </w:rPr>
        <w:t>PARENT/ GUARDIAN CONSENT – PERSONS UNDER 18 YEARS OLD</w:t>
      </w:r>
    </w:p>
    <w:p w14:paraId="5F814E17" w14:textId="77777777" w:rsidR="001D3EEA" w:rsidRPr="00A12695" w:rsidRDefault="001D3EEA" w:rsidP="001D3EEA">
      <w:pPr>
        <w:ind w:left="-180"/>
        <w:rPr>
          <w:sz w:val="16"/>
        </w:rPr>
      </w:pPr>
    </w:p>
    <w:p w14:paraId="7E9DA2A4" w14:textId="77777777" w:rsidR="001D3EEA" w:rsidRPr="00BD7435" w:rsidRDefault="001D3EEA" w:rsidP="001D3EEA">
      <w:pPr>
        <w:ind w:left="-180"/>
        <w:rPr>
          <w:rStyle w:val="Style10pt"/>
        </w:rPr>
      </w:pPr>
      <w:r w:rsidRPr="00BD7435">
        <w:rPr>
          <w:rStyle w:val="Style10pt"/>
        </w:rPr>
        <w:t>I …………………………………… of  [Address] ………………………………………………… am the parent/ guardian</w:t>
      </w:r>
      <w:r w:rsidRPr="00A12695">
        <w:rPr>
          <w:b/>
          <w:sz w:val="20"/>
          <w:szCs w:val="20"/>
        </w:rPr>
        <w:t>*</w:t>
      </w:r>
      <w:r w:rsidRPr="00A12695">
        <w:rPr>
          <w:i/>
          <w:sz w:val="20"/>
          <w:szCs w:val="20"/>
        </w:rPr>
        <w:t xml:space="preserve"> </w:t>
      </w:r>
      <w:r w:rsidRPr="00BD7435">
        <w:rPr>
          <w:rStyle w:val="Style10pt"/>
        </w:rPr>
        <w:t>of the above-named ("the minor") who is under 18 years old.  I have read this document and understand its contents, including the exclusion of liability and assumption of risk, and have explained the contents to the minor.  I consent to the minor attending/ participating in</w:t>
      </w:r>
      <w:r w:rsidRPr="00A12695">
        <w:rPr>
          <w:b/>
          <w:sz w:val="20"/>
          <w:szCs w:val="20"/>
        </w:rPr>
        <w:t>*</w:t>
      </w:r>
      <w:r w:rsidRPr="00BD7435">
        <w:rPr>
          <w:rStyle w:val="Style10pt"/>
        </w:rPr>
        <w:t xml:space="preserve"> the event at his/her own risk.</w:t>
      </w:r>
    </w:p>
    <w:tbl>
      <w:tblPr>
        <w:tblW w:w="5000" w:type="pct"/>
        <w:tblLayout w:type="fixed"/>
        <w:tblLook w:val="0000" w:firstRow="0" w:lastRow="0" w:firstColumn="0" w:lastColumn="0" w:noHBand="0" w:noVBand="0"/>
      </w:tblPr>
      <w:tblGrid>
        <w:gridCol w:w="5515"/>
        <w:gridCol w:w="4124"/>
      </w:tblGrid>
      <w:tr w:rsidR="001D3EEA" w:rsidRPr="00A12695" w14:paraId="798C0E48" w14:textId="77777777" w:rsidTr="008542A6">
        <w:trPr>
          <w:trHeight w:val="68"/>
        </w:trPr>
        <w:tc>
          <w:tcPr>
            <w:tcW w:w="2861" w:type="pct"/>
          </w:tcPr>
          <w:p w14:paraId="00756910" w14:textId="77777777" w:rsidR="001D3EEA" w:rsidRPr="00BD7435" w:rsidRDefault="001D3EEA" w:rsidP="008542A6">
            <w:pPr>
              <w:pStyle w:val="NormalDisclaimer"/>
              <w:rPr>
                <w:rStyle w:val="Style10pt"/>
              </w:rPr>
            </w:pPr>
          </w:p>
          <w:p w14:paraId="334C4B7A" w14:textId="77777777" w:rsidR="001D3EEA" w:rsidRPr="00A36A01" w:rsidRDefault="001D3EEA" w:rsidP="008542A6">
            <w:pPr>
              <w:pStyle w:val="NormalDisclaimer"/>
            </w:pPr>
            <w:r w:rsidRPr="00A36A01">
              <w:t>Signed………………………………………………………….</w:t>
            </w:r>
          </w:p>
          <w:p w14:paraId="10F857CC" w14:textId="77777777" w:rsidR="001D3EEA" w:rsidRPr="00A12695" w:rsidRDefault="001D3EEA" w:rsidP="008542A6">
            <w:pPr>
              <w:pStyle w:val="NormalDisclaimer"/>
              <w:rPr>
                <w:sz w:val="16"/>
                <w:szCs w:val="16"/>
              </w:rPr>
            </w:pPr>
            <w:r w:rsidRPr="00A12695">
              <w:rPr>
                <w:sz w:val="16"/>
                <w:szCs w:val="16"/>
              </w:rPr>
              <w:t xml:space="preserve"> Parent/Guardian</w:t>
            </w:r>
            <w:r w:rsidRPr="00A12695">
              <w:rPr>
                <w:b/>
                <w:sz w:val="16"/>
                <w:szCs w:val="16"/>
              </w:rPr>
              <w:t xml:space="preserve">* </w:t>
            </w:r>
            <w:r w:rsidR="008570BC">
              <w:rPr>
                <w:b/>
                <w:sz w:val="16"/>
                <w:szCs w:val="16"/>
              </w:rPr>
              <w:br/>
            </w:r>
            <w:r w:rsidR="008570BC" w:rsidRPr="00A12695">
              <w:rPr>
                <w:b/>
                <w:sz w:val="16"/>
                <w:szCs w:val="16"/>
              </w:rPr>
              <w:t>*</w:t>
            </w:r>
            <w:r w:rsidR="008570BC" w:rsidRPr="00A12695">
              <w:rPr>
                <w:i/>
                <w:sz w:val="16"/>
                <w:szCs w:val="16"/>
              </w:rPr>
              <w:t xml:space="preserve"> Delete whichever does not apply</w:t>
            </w:r>
          </w:p>
        </w:tc>
        <w:tc>
          <w:tcPr>
            <w:tcW w:w="2139" w:type="pct"/>
          </w:tcPr>
          <w:p w14:paraId="224CEF3C" w14:textId="77777777" w:rsidR="001D3EEA" w:rsidRPr="00BD7435" w:rsidRDefault="001D3EEA" w:rsidP="008542A6">
            <w:pPr>
              <w:pStyle w:val="NormalDisclaimer"/>
              <w:rPr>
                <w:rStyle w:val="Style10pt"/>
              </w:rPr>
            </w:pPr>
          </w:p>
          <w:p w14:paraId="7C82A2E1" w14:textId="77777777" w:rsidR="001D3EEA" w:rsidRPr="00A36A01" w:rsidRDefault="001D3EEA" w:rsidP="008542A6">
            <w:pPr>
              <w:pStyle w:val="NormalDisclaimer"/>
            </w:pPr>
            <w:r w:rsidRPr="00A36A01">
              <w:t>Date……………………………………</w:t>
            </w:r>
          </w:p>
          <w:p w14:paraId="3AAF7E46" w14:textId="6843EC27" w:rsidR="001D3EEA" w:rsidRPr="00A12695" w:rsidRDefault="001D3EEA" w:rsidP="008542A6">
            <w:pPr>
              <w:pStyle w:val="NormalDisclaimer"/>
              <w:rPr>
                <w:i/>
                <w:sz w:val="16"/>
                <w:szCs w:val="16"/>
              </w:rPr>
            </w:pPr>
          </w:p>
        </w:tc>
      </w:tr>
    </w:tbl>
    <w:p w14:paraId="0D0CCB9B" w14:textId="77777777" w:rsidR="001D3EEA" w:rsidRPr="00A12695" w:rsidRDefault="001D3EEA" w:rsidP="001D3EEA">
      <w:pPr>
        <w:rPr>
          <w:sz w:val="12"/>
          <w:szCs w:val="12"/>
        </w:rPr>
      </w:pPr>
    </w:p>
    <w:p w14:paraId="3EEBBF11" w14:textId="77777777" w:rsidR="001D3EEA" w:rsidRPr="00A12695" w:rsidRDefault="001D3EEA" w:rsidP="001D3EEA">
      <w:pPr>
        <w:rPr>
          <w:sz w:val="12"/>
          <w:szCs w:val="12"/>
        </w:rPr>
        <w:sectPr w:rsidR="001D3EEA" w:rsidRPr="00A12695" w:rsidSect="00471F80">
          <w:headerReference w:type="default" r:id="rId29"/>
          <w:pgSz w:w="11907" w:h="16840" w:code="9"/>
          <w:pgMar w:top="851" w:right="1134" w:bottom="851" w:left="1134" w:header="567" w:footer="284" w:gutter="0"/>
          <w:pgNumType w:fmt="lowerRoman"/>
          <w:cols w:space="720"/>
          <w:noEndnote/>
        </w:sectPr>
      </w:pPr>
    </w:p>
    <w:p w14:paraId="750DCD22" w14:textId="77777777" w:rsidR="001D3EEA" w:rsidRPr="00A12695" w:rsidRDefault="001D3EEA" w:rsidP="001D3E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531"/>
        <w:gridCol w:w="1531"/>
        <w:gridCol w:w="1785"/>
        <w:gridCol w:w="1697"/>
      </w:tblGrid>
      <w:tr w:rsidR="001D3EEA" w:rsidRPr="006C6BC5" w14:paraId="2A2C1514" w14:textId="77777777" w:rsidTr="008542A6">
        <w:trPr>
          <w:trHeight w:val="340"/>
        </w:trPr>
        <w:tc>
          <w:tcPr>
            <w:tcW w:w="5000" w:type="pct"/>
            <w:gridSpan w:val="5"/>
            <w:shd w:val="clear" w:color="auto" w:fill="C0C0C0"/>
            <w:vAlign w:val="center"/>
          </w:tcPr>
          <w:p w14:paraId="2D838903" w14:textId="77777777" w:rsidR="001D3EEA" w:rsidRPr="006C6BC5" w:rsidRDefault="001D3EEA" w:rsidP="008542A6">
            <w:pPr>
              <w:pStyle w:val="TableNormal2"/>
              <w:jc w:val="center"/>
              <w:rPr>
                <w:b/>
              </w:rPr>
            </w:pPr>
            <w:r w:rsidRPr="006C6BC5">
              <w:rPr>
                <w:b/>
              </w:rPr>
              <w:t>MEDIA INFORMATION</w:t>
            </w:r>
          </w:p>
        </w:tc>
      </w:tr>
      <w:tr w:rsidR="001D3EEA" w:rsidRPr="006C6BC5" w14:paraId="10BAADD8" w14:textId="77777777" w:rsidTr="008542A6">
        <w:trPr>
          <w:trHeight w:val="340"/>
        </w:trPr>
        <w:tc>
          <w:tcPr>
            <w:tcW w:w="2397" w:type="pct"/>
            <w:gridSpan w:val="2"/>
            <w:vAlign w:val="center"/>
          </w:tcPr>
          <w:p w14:paraId="783163B3" w14:textId="77777777" w:rsidR="001D3EEA" w:rsidRPr="006C6BC5" w:rsidRDefault="001D3EEA" w:rsidP="008542A6">
            <w:pPr>
              <w:pStyle w:val="TableNormal2"/>
              <w:rPr>
                <w:b/>
                <w:u w:val="single"/>
              </w:rPr>
            </w:pPr>
            <w:r w:rsidRPr="006C6BC5">
              <w:rPr>
                <w:b/>
                <w:u w:val="single"/>
              </w:rPr>
              <w:t>DRIVER</w:t>
            </w:r>
          </w:p>
        </w:tc>
        <w:tc>
          <w:tcPr>
            <w:tcW w:w="2603" w:type="pct"/>
            <w:gridSpan w:val="3"/>
            <w:vAlign w:val="center"/>
          </w:tcPr>
          <w:p w14:paraId="19CAB627" w14:textId="77777777" w:rsidR="001D3EEA" w:rsidRPr="006C6BC5" w:rsidRDefault="001D3EEA" w:rsidP="008542A6">
            <w:pPr>
              <w:pStyle w:val="TableNormal2"/>
              <w:rPr>
                <w:b/>
                <w:u w:val="single"/>
              </w:rPr>
            </w:pPr>
            <w:r w:rsidRPr="006C6BC5">
              <w:rPr>
                <w:b/>
                <w:u w:val="single"/>
              </w:rPr>
              <w:t>CO-DRIVER</w:t>
            </w:r>
          </w:p>
        </w:tc>
      </w:tr>
      <w:tr w:rsidR="001D3EEA" w:rsidRPr="00A12695" w14:paraId="460BFF2D" w14:textId="77777777" w:rsidTr="008542A6">
        <w:trPr>
          <w:trHeight w:val="340"/>
        </w:trPr>
        <w:tc>
          <w:tcPr>
            <w:tcW w:w="2397" w:type="pct"/>
            <w:gridSpan w:val="2"/>
            <w:vAlign w:val="center"/>
          </w:tcPr>
          <w:p w14:paraId="64ABE95E" w14:textId="77777777" w:rsidR="001D3EEA" w:rsidRPr="00A12695" w:rsidRDefault="001D3EEA" w:rsidP="008542A6">
            <w:pPr>
              <w:pStyle w:val="TableNormal2"/>
            </w:pPr>
            <w:r w:rsidRPr="00A12695">
              <w:t>Name</w:t>
            </w:r>
            <w:r w:rsidR="006C6BC5">
              <w:t xml:space="preserve">: </w:t>
            </w:r>
          </w:p>
        </w:tc>
        <w:tc>
          <w:tcPr>
            <w:tcW w:w="2603" w:type="pct"/>
            <w:gridSpan w:val="3"/>
            <w:vAlign w:val="center"/>
          </w:tcPr>
          <w:p w14:paraId="3224BA4E" w14:textId="7DEF1BE9" w:rsidR="001D3EEA" w:rsidRPr="00A12695" w:rsidRDefault="001D3EEA" w:rsidP="008542A6">
            <w:pPr>
              <w:pStyle w:val="TableNormal2"/>
            </w:pPr>
            <w:r w:rsidRPr="00A12695">
              <w:t>Name</w:t>
            </w:r>
            <w:r w:rsidR="006C6BC5">
              <w:t>:</w:t>
            </w:r>
            <w:r w:rsidR="008542A6">
              <w:t xml:space="preserve"> </w:t>
            </w:r>
          </w:p>
        </w:tc>
      </w:tr>
      <w:tr w:rsidR="001D3EEA" w:rsidRPr="00A12695" w14:paraId="0326B203" w14:textId="77777777" w:rsidTr="008542A6">
        <w:trPr>
          <w:trHeight w:val="340"/>
        </w:trPr>
        <w:tc>
          <w:tcPr>
            <w:tcW w:w="2397" w:type="pct"/>
            <w:gridSpan w:val="2"/>
            <w:vAlign w:val="center"/>
          </w:tcPr>
          <w:p w14:paraId="55494E11" w14:textId="77777777" w:rsidR="001D3EEA" w:rsidRPr="00A12695" w:rsidRDefault="001D3EEA" w:rsidP="008542A6">
            <w:pPr>
              <w:pStyle w:val="TableNormal2"/>
            </w:pPr>
            <w:r w:rsidRPr="00A12695">
              <w:t>Nick Name</w:t>
            </w:r>
            <w:r w:rsidR="006C6BC5">
              <w:t xml:space="preserve">: </w:t>
            </w:r>
          </w:p>
        </w:tc>
        <w:tc>
          <w:tcPr>
            <w:tcW w:w="2603" w:type="pct"/>
            <w:gridSpan w:val="3"/>
            <w:vAlign w:val="center"/>
          </w:tcPr>
          <w:p w14:paraId="7844D184" w14:textId="775473E5" w:rsidR="001D3EEA" w:rsidRPr="00A12695" w:rsidRDefault="001D3EEA" w:rsidP="008542A6">
            <w:pPr>
              <w:pStyle w:val="TableNormal2"/>
            </w:pPr>
            <w:r w:rsidRPr="00A12695">
              <w:t>Nick Name</w:t>
            </w:r>
            <w:r w:rsidR="006C6BC5">
              <w:t>:</w:t>
            </w:r>
            <w:r w:rsidR="008542A6">
              <w:t xml:space="preserve"> </w:t>
            </w:r>
          </w:p>
        </w:tc>
      </w:tr>
      <w:tr w:rsidR="001D3EEA" w:rsidRPr="00A12695" w14:paraId="372F5DD6" w14:textId="77777777" w:rsidTr="008542A6">
        <w:trPr>
          <w:trHeight w:val="340"/>
        </w:trPr>
        <w:tc>
          <w:tcPr>
            <w:tcW w:w="2397" w:type="pct"/>
            <w:gridSpan w:val="2"/>
            <w:vAlign w:val="center"/>
          </w:tcPr>
          <w:p w14:paraId="7E87D6B5" w14:textId="7A6D6832" w:rsidR="001D3EEA" w:rsidRPr="00A12695" w:rsidRDefault="001D3EEA" w:rsidP="008542A6">
            <w:pPr>
              <w:pStyle w:val="TableNormal2"/>
            </w:pPr>
            <w:r w:rsidRPr="00A12695">
              <w:t>Age</w:t>
            </w:r>
            <w:r w:rsidR="008542A6">
              <w:t xml:space="preserve">: </w:t>
            </w:r>
          </w:p>
        </w:tc>
        <w:tc>
          <w:tcPr>
            <w:tcW w:w="2603" w:type="pct"/>
            <w:gridSpan w:val="3"/>
            <w:vAlign w:val="center"/>
          </w:tcPr>
          <w:p w14:paraId="3C44D1BF" w14:textId="524334FB" w:rsidR="001D3EEA" w:rsidRPr="00A12695" w:rsidRDefault="001D3EEA" w:rsidP="008542A6">
            <w:pPr>
              <w:pStyle w:val="TableNormal2"/>
            </w:pPr>
            <w:r w:rsidRPr="00A12695">
              <w:t>Age</w:t>
            </w:r>
            <w:r w:rsidR="006C6BC5">
              <w:t>:</w:t>
            </w:r>
            <w:r w:rsidR="008542A6">
              <w:t xml:space="preserve"> </w:t>
            </w:r>
          </w:p>
        </w:tc>
      </w:tr>
      <w:tr w:rsidR="001D3EEA" w:rsidRPr="00A12695" w14:paraId="7A627405" w14:textId="77777777" w:rsidTr="008542A6">
        <w:trPr>
          <w:trHeight w:val="340"/>
        </w:trPr>
        <w:tc>
          <w:tcPr>
            <w:tcW w:w="2397" w:type="pct"/>
            <w:gridSpan w:val="2"/>
            <w:vAlign w:val="center"/>
          </w:tcPr>
          <w:p w14:paraId="2F2F9F3A" w14:textId="77777777" w:rsidR="001D3EEA" w:rsidRPr="00A12695" w:rsidRDefault="001D3EEA" w:rsidP="008542A6">
            <w:pPr>
              <w:pStyle w:val="TableNormal2"/>
            </w:pPr>
            <w:r w:rsidRPr="00A12695">
              <w:t>Occupation</w:t>
            </w:r>
          </w:p>
        </w:tc>
        <w:tc>
          <w:tcPr>
            <w:tcW w:w="2603" w:type="pct"/>
            <w:gridSpan w:val="3"/>
            <w:vAlign w:val="center"/>
          </w:tcPr>
          <w:p w14:paraId="50FC4EA8" w14:textId="77777777" w:rsidR="001D3EEA" w:rsidRPr="00A12695" w:rsidRDefault="001D3EEA" w:rsidP="008542A6">
            <w:pPr>
              <w:pStyle w:val="TableNormal2"/>
            </w:pPr>
            <w:r w:rsidRPr="00A12695">
              <w:t>Occupation</w:t>
            </w:r>
            <w:r w:rsidR="006C6BC5">
              <w:t>:</w:t>
            </w:r>
          </w:p>
        </w:tc>
      </w:tr>
      <w:tr w:rsidR="006C6BC5" w:rsidRPr="00A12695" w14:paraId="0BECC5C0" w14:textId="77777777" w:rsidTr="008542A6">
        <w:trPr>
          <w:trHeight w:val="340"/>
        </w:trPr>
        <w:tc>
          <w:tcPr>
            <w:tcW w:w="1602" w:type="pct"/>
            <w:vAlign w:val="center"/>
          </w:tcPr>
          <w:p w14:paraId="2E09E0B9" w14:textId="10C7938D" w:rsidR="006C6BC5" w:rsidRPr="00A12695" w:rsidRDefault="006C6BC5" w:rsidP="008542A6">
            <w:pPr>
              <w:pStyle w:val="TableNormal2"/>
            </w:pPr>
            <w:r>
              <w:t>Home Town:</w:t>
            </w:r>
          </w:p>
        </w:tc>
        <w:tc>
          <w:tcPr>
            <w:tcW w:w="795" w:type="pct"/>
            <w:vAlign w:val="center"/>
          </w:tcPr>
          <w:p w14:paraId="4BFEEB41" w14:textId="77777777" w:rsidR="006C6BC5" w:rsidRPr="00A12695" w:rsidRDefault="006C6BC5" w:rsidP="006C6BC5">
            <w:pPr>
              <w:pStyle w:val="TableNormal2"/>
            </w:pPr>
            <w:r w:rsidRPr="00A12695">
              <w:t>State</w:t>
            </w:r>
            <w:r>
              <w:t>:</w:t>
            </w:r>
          </w:p>
        </w:tc>
        <w:tc>
          <w:tcPr>
            <w:tcW w:w="1722" w:type="pct"/>
            <w:gridSpan w:val="2"/>
            <w:vAlign w:val="center"/>
          </w:tcPr>
          <w:p w14:paraId="0D93F27C" w14:textId="5374339B" w:rsidR="006C6BC5" w:rsidRPr="00A12695" w:rsidRDefault="006C6BC5" w:rsidP="008542A6">
            <w:pPr>
              <w:pStyle w:val="TableNormal2"/>
            </w:pPr>
            <w:r>
              <w:t>Home Town:</w:t>
            </w:r>
          </w:p>
        </w:tc>
        <w:tc>
          <w:tcPr>
            <w:tcW w:w="881" w:type="pct"/>
            <w:vAlign w:val="center"/>
          </w:tcPr>
          <w:p w14:paraId="7FCA38AA" w14:textId="77777777" w:rsidR="006C6BC5" w:rsidRPr="00A12695" w:rsidRDefault="006C6BC5" w:rsidP="006C6BC5">
            <w:pPr>
              <w:pStyle w:val="TableNormal2"/>
            </w:pPr>
            <w:r w:rsidRPr="00A12695">
              <w:t>State</w:t>
            </w:r>
            <w:r>
              <w:t>:</w:t>
            </w:r>
          </w:p>
        </w:tc>
      </w:tr>
      <w:tr w:rsidR="001D3EEA" w:rsidRPr="00A12695" w14:paraId="1200745B" w14:textId="77777777" w:rsidTr="008542A6">
        <w:trPr>
          <w:trHeight w:val="340"/>
        </w:trPr>
        <w:tc>
          <w:tcPr>
            <w:tcW w:w="2397" w:type="pct"/>
            <w:gridSpan w:val="2"/>
            <w:vAlign w:val="center"/>
          </w:tcPr>
          <w:p w14:paraId="156B111F" w14:textId="2BECA1AB" w:rsidR="001D3EEA" w:rsidRPr="00A12695" w:rsidRDefault="001D3EEA" w:rsidP="008542A6">
            <w:pPr>
              <w:pStyle w:val="TableNormal2"/>
            </w:pPr>
            <w:r w:rsidRPr="00A12695">
              <w:t>Car Club(s)</w:t>
            </w:r>
            <w:r w:rsidR="006C6BC5">
              <w:t>:</w:t>
            </w:r>
          </w:p>
        </w:tc>
        <w:tc>
          <w:tcPr>
            <w:tcW w:w="2603" w:type="pct"/>
            <w:gridSpan w:val="3"/>
            <w:vAlign w:val="center"/>
          </w:tcPr>
          <w:p w14:paraId="477C98D8" w14:textId="3002E73A" w:rsidR="001D3EEA" w:rsidRPr="00A12695" w:rsidRDefault="001D3EEA" w:rsidP="008542A6">
            <w:pPr>
              <w:pStyle w:val="TableNormal2"/>
            </w:pPr>
            <w:r w:rsidRPr="00A12695">
              <w:t>Car Club(s)</w:t>
            </w:r>
            <w:r w:rsidR="006C6BC5">
              <w:t>:</w:t>
            </w:r>
          </w:p>
        </w:tc>
      </w:tr>
      <w:tr w:rsidR="00C12110" w:rsidRPr="00A12695" w14:paraId="63E263FF" w14:textId="77777777" w:rsidTr="008542A6">
        <w:trPr>
          <w:trHeight w:val="1466"/>
        </w:trPr>
        <w:tc>
          <w:tcPr>
            <w:tcW w:w="5000" w:type="pct"/>
            <w:gridSpan w:val="5"/>
          </w:tcPr>
          <w:p w14:paraId="367C9163" w14:textId="77777777" w:rsidR="00C12110" w:rsidRPr="00A12695" w:rsidRDefault="00C12110" w:rsidP="008542A6">
            <w:pPr>
              <w:pStyle w:val="TableNormal2"/>
            </w:pPr>
            <w:r w:rsidRPr="00A12695">
              <w:t>Best Two Rally Results</w:t>
            </w:r>
            <w:r w:rsidR="006C6BC5">
              <w:t>:</w:t>
            </w:r>
          </w:p>
        </w:tc>
      </w:tr>
      <w:tr w:rsidR="00C12110" w:rsidRPr="00A12695" w14:paraId="7F2D361E" w14:textId="77777777" w:rsidTr="008542A6">
        <w:trPr>
          <w:trHeight w:val="1466"/>
        </w:trPr>
        <w:tc>
          <w:tcPr>
            <w:tcW w:w="5000" w:type="pct"/>
            <w:gridSpan w:val="5"/>
          </w:tcPr>
          <w:p w14:paraId="7F231017" w14:textId="77777777" w:rsidR="00C12110" w:rsidRPr="00A12695" w:rsidRDefault="00C12110" w:rsidP="008542A6">
            <w:pPr>
              <w:pStyle w:val="TableNormal2"/>
            </w:pPr>
            <w:r w:rsidRPr="00A12695">
              <w:t>Most Spectacular Retirement</w:t>
            </w:r>
            <w:r w:rsidR="006C6BC5">
              <w:t>:</w:t>
            </w:r>
          </w:p>
        </w:tc>
      </w:tr>
      <w:tr w:rsidR="00C12110" w:rsidRPr="00A12695" w14:paraId="0C8C9840" w14:textId="77777777" w:rsidTr="008542A6">
        <w:trPr>
          <w:trHeight w:val="1466"/>
        </w:trPr>
        <w:tc>
          <w:tcPr>
            <w:tcW w:w="5000" w:type="pct"/>
            <w:gridSpan w:val="5"/>
          </w:tcPr>
          <w:p w14:paraId="04820F2B" w14:textId="77777777" w:rsidR="00C12110" w:rsidRPr="00A12695" w:rsidRDefault="00C12110" w:rsidP="008542A6">
            <w:pPr>
              <w:pStyle w:val="TableNormal2"/>
            </w:pPr>
            <w:r w:rsidRPr="00A12695">
              <w:t>Additional Info</w:t>
            </w:r>
            <w:r w:rsidR="006C6BC5">
              <w:t>:</w:t>
            </w:r>
          </w:p>
        </w:tc>
      </w:tr>
      <w:tr w:rsidR="001D3EEA" w:rsidRPr="006C6BC5" w14:paraId="50B64149" w14:textId="77777777" w:rsidTr="008542A6">
        <w:trPr>
          <w:trHeight w:val="340"/>
        </w:trPr>
        <w:tc>
          <w:tcPr>
            <w:tcW w:w="5000" w:type="pct"/>
            <w:gridSpan w:val="5"/>
            <w:shd w:val="clear" w:color="auto" w:fill="C0C0C0"/>
            <w:vAlign w:val="center"/>
          </w:tcPr>
          <w:p w14:paraId="08B98880" w14:textId="77777777" w:rsidR="001D3EEA" w:rsidRPr="006C6BC5" w:rsidRDefault="001D3EEA" w:rsidP="008542A6">
            <w:pPr>
              <w:pStyle w:val="TableNormal2"/>
              <w:jc w:val="center"/>
              <w:rPr>
                <w:b/>
              </w:rPr>
            </w:pPr>
            <w:r w:rsidRPr="006C6BC5">
              <w:rPr>
                <w:b/>
              </w:rPr>
              <w:t>VEHICLE</w:t>
            </w:r>
          </w:p>
        </w:tc>
      </w:tr>
      <w:tr w:rsidR="001D3EEA" w:rsidRPr="00A12695" w14:paraId="084B92DF" w14:textId="77777777" w:rsidTr="008542A6">
        <w:trPr>
          <w:trHeight w:val="340"/>
        </w:trPr>
        <w:tc>
          <w:tcPr>
            <w:tcW w:w="1602" w:type="pct"/>
            <w:vAlign w:val="center"/>
          </w:tcPr>
          <w:p w14:paraId="7AF35C7E" w14:textId="77777777" w:rsidR="001D3EEA" w:rsidRPr="00A12695" w:rsidRDefault="001D3EEA" w:rsidP="008542A6">
            <w:pPr>
              <w:pStyle w:val="TableNormal2"/>
            </w:pPr>
            <w:r w:rsidRPr="00A12695">
              <w:t>Make</w:t>
            </w:r>
            <w:r w:rsidR="006C6BC5">
              <w:t>:</w:t>
            </w:r>
          </w:p>
        </w:tc>
        <w:tc>
          <w:tcPr>
            <w:tcW w:w="1590" w:type="pct"/>
            <w:gridSpan w:val="2"/>
            <w:vAlign w:val="center"/>
          </w:tcPr>
          <w:p w14:paraId="653038D8" w14:textId="77777777" w:rsidR="001D3EEA" w:rsidRPr="00A12695" w:rsidRDefault="001D3EEA" w:rsidP="008542A6">
            <w:pPr>
              <w:pStyle w:val="TableNormal2"/>
            </w:pPr>
            <w:r w:rsidRPr="00A12695">
              <w:t>Year</w:t>
            </w:r>
            <w:r w:rsidR="006C6BC5">
              <w:t>:</w:t>
            </w:r>
          </w:p>
        </w:tc>
        <w:tc>
          <w:tcPr>
            <w:tcW w:w="1808" w:type="pct"/>
            <w:gridSpan w:val="2"/>
            <w:vAlign w:val="center"/>
          </w:tcPr>
          <w:p w14:paraId="0601A60A" w14:textId="77777777" w:rsidR="001D3EEA" w:rsidRPr="00A12695" w:rsidRDefault="001D3EEA" w:rsidP="008542A6">
            <w:pPr>
              <w:pStyle w:val="TableNormal2"/>
            </w:pPr>
            <w:r w:rsidRPr="00A12695">
              <w:t>Model</w:t>
            </w:r>
            <w:r w:rsidR="006C6BC5">
              <w:t>:</w:t>
            </w:r>
          </w:p>
        </w:tc>
      </w:tr>
      <w:tr w:rsidR="001D3EEA" w:rsidRPr="00A12695" w14:paraId="3B525D03" w14:textId="77777777" w:rsidTr="008542A6">
        <w:trPr>
          <w:trHeight w:val="340"/>
        </w:trPr>
        <w:tc>
          <w:tcPr>
            <w:tcW w:w="1602" w:type="pct"/>
            <w:vAlign w:val="center"/>
          </w:tcPr>
          <w:p w14:paraId="564E2231" w14:textId="77777777" w:rsidR="001D3EEA" w:rsidRPr="00A12695" w:rsidRDefault="001D3EEA" w:rsidP="008542A6">
            <w:pPr>
              <w:pStyle w:val="TableNormal2"/>
            </w:pPr>
            <w:r w:rsidRPr="00A12695">
              <w:t>Class</w:t>
            </w:r>
            <w:r w:rsidR="006C6BC5">
              <w:t>:</w:t>
            </w:r>
          </w:p>
        </w:tc>
        <w:tc>
          <w:tcPr>
            <w:tcW w:w="1590" w:type="pct"/>
            <w:gridSpan w:val="2"/>
            <w:vAlign w:val="center"/>
          </w:tcPr>
          <w:p w14:paraId="0E829FF3" w14:textId="77777777" w:rsidR="001D3EEA" w:rsidRPr="00A12695" w:rsidRDefault="001D3EEA" w:rsidP="008542A6">
            <w:pPr>
              <w:pStyle w:val="TableNormal2"/>
            </w:pPr>
            <w:r w:rsidRPr="00A12695">
              <w:t>Drive  RWD / FWD / 4WD</w:t>
            </w:r>
          </w:p>
        </w:tc>
        <w:tc>
          <w:tcPr>
            <w:tcW w:w="1808" w:type="pct"/>
            <w:gridSpan w:val="2"/>
            <w:vAlign w:val="center"/>
          </w:tcPr>
          <w:p w14:paraId="443EE134" w14:textId="77777777" w:rsidR="001D3EEA" w:rsidRPr="00A12695" w:rsidRDefault="001D3EEA" w:rsidP="008542A6">
            <w:pPr>
              <w:pStyle w:val="TableNormal2"/>
            </w:pPr>
            <w:r w:rsidRPr="00A12695">
              <w:t>Colour</w:t>
            </w:r>
            <w:r w:rsidR="006C6BC5">
              <w:t>:</w:t>
            </w:r>
          </w:p>
        </w:tc>
      </w:tr>
      <w:tr w:rsidR="001D3EEA" w:rsidRPr="00A12695" w14:paraId="29DB4897" w14:textId="77777777" w:rsidTr="008542A6">
        <w:trPr>
          <w:trHeight w:val="340"/>
        </w:trPr>
        <w:tc>
          <w:tcPr>
            <w:tcW w:w="5000" w:type="pct"/>
            <w:gridSpan w:val="5"/>
            <w:vAlign w:val="center"/>
          </w:tcPr>
          <w:p w14:paraId="61C6FCC0" w14:textId="77777777" w:rsidR="001D3EEA" w:rsidRPr="00A12695" w:rsidRDefault="001D3EEA" w:rsidP="008542A6">
            <w:pPr>
              <w:pStyle w:val="TableNormal2"/>
            </w:pPr>
            <w:r w:rsidRPr="00A12695">
              <w:t>Capacity</w:t>
            </w:r>
            <w:r w:rsidR="006C6BC5">
              <w:t>:</w:t>
            </w:r>
            <w:r w:rsidRPr="00A12695">
              <w:tab/>
            </w:r>
            <w:r w:rsidRPr="00A12695">
              <w:tab/>
              <w:t>cc</w:t>
            </w:r>
          </w:p>
        </w:tc>
      </w:tr>
      <w:tr w:rsidR="00B017FD" w:rsidRPr="00A12695" w14:paraId="2F33551F" w14:textId="77777777" w:rsidTr="00B017FD">
        <w:trPr>
          <w:trHeight w:val="956"/>
        </w:trPr>
        <w:tc>
          <w:tcPr>
            <w:tcW w:w="5000" w:type="pct"/>
            <w:gridSpan w:val="5"/>
          </w:tcPr>
          <w:p w14:paraId="5C7C7F7A" w14:textId="77777777" w:rsidR="00B017FD" w:rsidRPr="00A12695" w:rsidRDefault="00B017FD" w:rsidP="008542A6">
            <w:pPr>
              <w:pStyle w:val="TableNormal2"/>
            </w:pPr>
            <w:r w:rsidRPr="00A12695">
              <w:t>Modifications</w:t>
            </w:r>
            <w:r w:rsidR="00BF4806">
              <w:t>:</w:t>
            </w:r>
          </w:p>
        </w:tc>
      </w:tr>
      <w:tr w:rsidR="00B017FD" w:rsidRPr="00A12695" w14:paraId="665239C6" w14:textId="77777777" w:rsidTr="00B017FD">
        <w:trPr>
          <w:trHeight w:val="1278"/>
        </w:trPr>
        <w:tc>
          <w:tcPr>
            <w:tcW w:w="5000" w:type="pct"/>
            <w:gridSpan w:val="5"/>
          </w:tcPr>
          <w:p w14:paraId="5F554C05" w14:textId="77777777" w:rsidR="00B017FD" w:rsidRPr="00A12695" w:rsidRDefault="00B017FD" w:rsidP="008542A6">
            <w:pPr>
              <w:pStyle w:val="TableNormal2"/>
            </w:pPr>
            <w:r w:rsidRPr="00A12695">
              <w:t>History of Car</w:t>
            </w:r>
            <w:r w:rsidR="00BF4806">
              <w:t>:</w:t>
            </w:r>
          </w:p>
        </w:tc>
      </w:tr>
      <w:tr w:rsidR="00B017FD" w:rsidRPr="00A12695" w14:paraId="5F7675C4" w14:textId="77777777" w:rsidTr="00B017FD">
        <w:trPr>
          <w:trHeight w:val="1278"/>
        </w:trPr>
        <w:tc>
          <w:tcPr>
            <w:tcW w:w="5000" w:type="pct"/>
            <w:gridSpan w:val="5"/>
          </w:tcPr>
          <w:p w14:paraId="7B7F5896" w14:textId="590EC66F" w:rsidR="00B017FD" w:rsidRPr="00A12695" w:rsidRDefault="00B017FD" w:rsidP="008542A6">
            <w:pPr>
              <w:pStyle w:val="TableNormal2"/>
            </w:pPr>
            <w:r w:rsidRPr="00A12695">
              <w:t>Other Info</w:t>
            </w:r>
            <w:r w:rsidR="00BF4806">
              <w:t>:</w:t>
            </w:r>
          </w:p>
        </w:tc>
      </w:tr>
      <w:tr w:rsidR="00B017FD" w:rsidRPr="00A12695" w14:paraId="7296FA25" w14:textId="77777777" w:rsidTr="00B017FD">
        <w:trPr>
          <w:trHeight w:val="1475"/>
        </w:trPr>
        <w:tc>
          <w:tcPr>
            <w:tcW w:w="5000" w:type="pct"/>
            <w:gridSpan w:val="5"/>
          </w:tcPr>
          <w:p w14:paraId="5E90C308" w14:textId="77777777" w:rsidR="00B017FD" w:rsidRPr="00A12695" w:rsidRDefault="00B017FD" w:rsidP="008542A6">
            <w:pPr>
              <w:pStyle w:val="TableNormal2"/>
            </w:pPr>
            <w:r w:rsidRPr="00A12695">
              <w:t>Sponsors</w:t>
            </w:r>
          </w:p>
        </w:tc>
      </w:tr>
    </w:tbl>
    <w:p w14:paraId="25076164" w14:textId="77777777" w:rsidR="00EE4FBA" w:rsidRDefault="00EE4FBA" w:rsidP="00F02C3A">
      <w:pPr>
        <w:widowControl/>
        <w:adjustRightInd w:val="0"/>
        <w:ind w:left="0"/>
      </w:pPr>
    </w:p>
    <w:sectPr w:rsidR="00EE4FBA" w:rsidSect="000D5AF0">
      <w:headerReference w:type="default" r:id="rId30"/>
      <w:pgSz w:w="11907" w:h="16840" w:code="9"/>
      <w:pgMar w:top="851" w:right="1134" w:bottom="851" w:left="1134" w:header="567" w:footer="1077" w:gutter="0"/>
      <w:pgNumType w:fmt="lowerRoman"/>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D6928" w14:textId="77777777" w:rsidR="00003EE0" w:rsidRDefault="00003EE0">
      <w:r>
        <w:separator/>
      </w:r>
    </w:p>
    <w:p w14:paraId="40B7E924" w14:textId="77777777" w:rsidR="00003EE0" w:rsidRDefault="00003EE0"/>
    <w:p w14:paraId="6A77DA19" w14:textId="77777777" w:rsidR="00003EE0" w:rsidRDefault="00003EE0"/>
    <w:p w14:paraId="12F6F0FD" w14:textId="77777777" w:rsidR="00003EE0" w:rsidRDefault="00003EE0"/>
  </w:endnote>
  <w:endnote w:type="continuationSeparator" w:id="0">
    <w:p w14:paraId="43383CA1" w14:textId="77777777" w:rsidR="00003EE0" w:rsidRDefault="00003EE0">
      <w:r>
        <w:continuationSeparator/>
      </w:r>
    </w:p>
    <w:p w14:paraId="5F7AB937" w14:textId="77777777" w:rsidR="00003EE0" w:rsidRDefault="00003EE0"/>
    <w:p w14:paraId="02204CD3" w14:textId="77777777" w:rsidR="00003EE0" w:rsidRDefault="00003EE0"/>
    <w:p w14:paraId="2C2FE5F6" w14:textId="77777777" w:rsidR="00003EE0" w:rsidRDefault="00003EE0"/>
  </w:endnote>
  <w:endnote w:type="continuationNotice" w:id="1">
    <w:p w14:paraId="45E8E2B4" w14:textId="77777777" w:rsidR="00003EE0" w:rsidRDefault="00003E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00E39" w14:textId="77777777" w:rsidR="00681799" w:rsidRPr="00BA691B" w:rsidRDefault="00681799" w:rsidP="00E34E58">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80BDA" w14:textId="6F0B7F90" w:rsidR="00681799" w:rsidRPr="00BA691B" w:rsidRDefault="00681799" w:rsidP="00E34E58">
    <w:pPr>
      <w:jc w:val="center"/>
    </w:pPr>
    <w:r>
      <w:fldChar w:fldCharType="begin"/>
    </w:r>
    <w:r>
      <w:instrText xml:space="preserve"> PAGE </w:instrText>
    </w:r>
    <w:r>
      <w:fldChar w:fldCharType="separate"/>
    </w:r>
    <w:r w:rsidR="00727477">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91EB9" w14:textId="76C89B4D" w:rsidR="00681799" w:rsidRDefault="00681799" w:rsidP="008542A6">
    <w:pPr>
      <w:tabs>
        <w:tab w:val="center" w:pos="4320"/>
        <w:tab w:val="right" w:pos="10205"/>
      </w:tabs>
    </w:pPr>
    <w:r>
      <w:t>Entry Form</w:t>
    </w:r>
    <w:r>
      <w:tab/>
    </w:r>
    <w:r>
      <w:tab/>
      <w:t xml:space="preserve">Page </w:t>
    </w:r>
    <w:r>
      <w:fldChar w:fldCharType="begin"/>
    </w:r>
    <w:r>
      <w:instrText xml:space="preserve"> PAGE </w:instrText>
    </w:r>
    <w:r>
      <w:fldChar w:fldCharType="separate"/>
    </w:r>
    <w:r w:rsidR="00727477">
      <w:rPr>
        <w:noProof/>
      </w:rPr>
      <w:t>vii</w:t>
    </w:r>
    <w:r>
      <w:fldChar w:fldCharType="end"/>
    </w:r>
    <w:r>
      <w:t xml:space="preserve"> of vi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01454" w14:textId="77777777" w:rsidR="00003EE0" w:rsidRDefault="00003EE0">
      <w:r>
        <w:separator/>
      </w:r>
    </w:p>
    <w:p w14:paraId="4F98B747" w14:textId="77777777" w:rsidR="00003EE0" w:rsidRDefault="00003EE0"/>
    <w:p w14:paraId="30BBF3B0" w14:textId="77777777" w:rsidR="00003EE0" w:rsidRDefault="00003EE0"/>
    <w:p w14:paraId="3580790F" w14:textId="77777777" w:rsidR="00003EE0" w:rsidRDefault="00003EE0"/>
  </w:footnote>
  <w:footnote w:type="continuationSeparator" w:id="0">
    <w:p w14:paraId="4FF0F962" w14:textId="77777777" w:rsidR="00003EE0" w:rsidRDefault="00003EE0">
      <w:r>
        <w:continuationSeparator/>
      </w:r>
    </w:p>
    <w:p w14:paraId="6A9BF29A" w14:textId="77777777" w:rsidR="00003EE0" w:rsidRDefault="00003EE0"/>
    <w:p w14:paraId="7BB6DB27" w14:textId="77777777" w:rsidR="00003EE0" w:rsidRDefault="00003EE0"/>
    <w:p w14:paraId="310265DF" w14:textId="77777777" w:rsidR="00003EE0" w:rsidRDefault="00003EE0"/>
  </w:footnote>
  <w:footnote w:type="continuationNotice" w:id="1">
    <w:p w14:paraId="746C7385" w14:textId="77777777" w:rsidR="00003EE0" w:rsidRDefault="00003EE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59B52" w14:textId="77777777" w:rsidR="00681799" w:rsidRDefault="006817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19D75" w14:textId="77777777" w:rsidR="00681799" w:rsidRPr="009376E3" w:rsidRDefault="00681799" w:rsidP="009376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7B2FE" w14:textId="77777777" w:rsidR="00681799" w:rsidRDefault="0068179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2FAAE" w14:textId="6184892C" w:rsidR="00681799" w:rsidRPr="00034DE4" w:rsidRDefault="00681799" w:rsidP="00034DE4">
    <w:pPr>
      <w:jc w:val="right"/>
      <w:rPr>
        <w:b/>
        <w:bCs/>
        <w:color w:val="000000"/>
        <w:sz w:val="20"/>
        <w:szCs w:val="20"/>
      </w:rPr>
    </w:pPr>
    <w:r w:rsidRPr="00034DE4">
      <w:rPr>
        <w:sz w:val="20"/>
        <w:szCs w:val="20"/>
      </w:rPr>
      <w:t xml:space="preserve">Version – </w:t>
    </w:r>
    <w:r>
      <w:rPr>
        <w:sz w:val="20"/>
        <w:szCs w:val="20"/>
      </w:rPr>
      <w:t>June 2014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16C9" w14:textId="77777777" w:rsidR="00681799" w:rsidRPr="00034DE4" w:rsidRDefault="00681799" w:rsidP="00034DE4">
    <w:pPr>
      <w:jc w:val="right"/>
      <w:rPr>
        <w:color w:val="000000"/>
        <w:sz w:val="20"/>
        <w:szCs w:val="20"/>
      </w:rPr>
    </w:pPr>
    <w:r w:rsidRPr="00CD5842">
      <w:rPr>
        <w:color w:val="000000"/>
        <w:sz w:val="20"/>
        <w:szCs w:val="20"/>
      </w:rPr>
      <w:t>Version – October 20</w:t>
    </w:r>
    <w:r>
      <w:rPr>
        <w:color w:val="000000"/>
        <w:sz w:val="20"/>
        <w:szCs w:val="20"/>
      </w:rPr>
      <w:t>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3D6BA" w14:textId="77777777" w:rsidR="00681799" w:rsidRPr="00F02C3A" w:rsidRDefault="00681799" w:rsidP="00F02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6660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6C0E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1E1F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A8B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F4D9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B0BD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042C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8682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7662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441A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769C"/>
    <w:multiLevelType w:val="hybridMultilevel"/>
    <w:tmpl w:val="3094FC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9426A0E"/>
    <w:multiLevelType w:val="singleLevel"/>
    <w:tmpl w:val="45C0553C"/>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0A0818A8"/>
    <w:multiLevelType w:val="singleLevel"/>
    <w:tmpl w:val="45C0553C"/>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0D62286F"/>
    <w:multiLevelType w:val="multilevel"/>
    <w:tmpl w:val="C530488C"/>
    <w:lvl w:ilvl="0">
      <w:start w:val="1"/>
      <w:numFmt w:val="upperLetter"/>
      <w:lvlText w:val="APPENDIX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lowerLetter"/>
      <w:lvlText w:val="%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E730F85"/>
    <w:multiLevelType w:val="hybridMultilevel"/>
    <w:tmpl w:val="4A16C1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F30674D"/>
    <w:multiLevelType w:val="singleLevel"/>
    <w:tmpl w:val="45C0553C"/>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58A11C8"/>
    <w:multiLevelType w:val="hybridMultilevel"/>
    <w:tmpl w:val="9D4268DA"/>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7" w15:restartNumberingAfterBreak="0">
    <w:nsid w:val="1BAD74EB"/>
    <w:multiLevelType w:val="hybridMultilevel"/>
    <w:tmpl w:val="611869B2"/>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FD61A06"/>
    <w:multiLevelType w:val="hybridMultilevel"/>
    <w:tmpl w:val="11323122"/>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9" w15:restartNumberingAfterBreak="0">
    <w:nsid w:val="2D08535D"/>
    <w:multiLevelType w:val="hybridMultilevel"/>
    <w:tmpl w:val="803613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E66346"/>
    <w:multiLevelType w:val="hybridMultilevel"/>
    <w:tmpl w:val="6B78424E"/>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30737173"/>
    <w:multiLevelType w:val="hybridMultilevel"/>
    <w:tmpl w:val="23E4311A"/>
    <w:lvl w:ilvl="0" w:tplc="0C09001B">
      <w:start w:val="1"/>
      <w:numFmt w:val="lowerRoman"/>
      <w:lvlText w:val="%1."/>
      <w:lvlJc w:val="right"/>
      <w:pPr>
        <w:ind w:left="1495" w:hanging="360"/>
      </w:pPr>
    </w:lvl>
    <w:lvl w:ilvl="1" w:tplc="0C090019">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22" w15:restartNumberingAfterBreak="0">
    <w:nsid w:val="329B28AA"/>
    <w:multiLevelType w:val="hybridMultilevel"/>
    <w:tmpl w:val="74EE62DA"/>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3" w15:restartNumberingAfterBreak="0">
    <w:nsid w:val="35595895"/>
    <w:multiLevelType w:val="hybridMultilevel"/>
    <w:tmpl w:val="1722EA16"/>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4" w15:restartNumberingAfterBreak="0">
    <w:nsid w:val="3CA8400C"/>
    <w:multiLevelType w:val="singleLevel"/>
    <w:tmpl w:val="DCD09992"/>
    <w:lvl w:ilvl="0">
      <w:start w:val="1"/>
      <w:numFmt w:val="bullet"/>
      <w:pStyle w:val="Bullet2"/>
      <w:lvlText w:val=""/>
      <w:lvlJc w:val="left"/>
      <w:pPr>
        <w:tabs>
          <w:tab w:val="num" w:pos="1154"/>
        </w:tabs>
        <w:ind w:left="1154" w:hanging="360"/>
      </w:pPr>
      <w:rPr>
        <w:rFonts w:ascii="Symbol" w:hAnsi="Symbol" w:hint="default"/>
        <w:b w:val="0"/>
        <w:bCs w:val="0"/>
        <w:i w:val="0"/>
        <w:iCs w:val="0"/>
        <w:sz w:val="24"/>
        <w:szCs w:val="24"/>
      </w:rPr>
    </w:lvl>
  </w:abstractNum>
  <w:abstractNum w:abstractNumId="25" w15:restartNumberingAfterBreak="0">
    <w:nsid w:val="40D73C49"/>
    <w:multiLevelType w:val="singleLevel"/>
    <w:tmpl w:val="45C0553C"/>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6114AA6"/>
    <w:multiLevelType w:val="multilevel"/>
    <w:tmpl w:val="083C4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2D04C86"/>
    <w:multiLevelType w:val="hybridMultilevel"/>
    <w:tmpl w:val="10364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7F4EDF"/>
    <w:multiLevelType w:val="singleLevel"/>
    <w:tmpl w:val="45C0553C"/>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24F3473"/>
    <w:multiLevelType w:val="singleLevel"/>
    <w:tmpl w:val="45C0553C"/>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BB7084A"/>
    <w:multiLevelType w:val="hybridMultilevel"/>
    <w:tmpl w:val="443896D8"/>
    <w:lvl w:ilvl="0" w:tplc="0C090001">
      <w:start w:val="1"/>
      <w:numFmt w:val="bullet"/>
      <w:lvlText w:val=""/>
      <w:lvlJc w:val="left"/>
      <w:pPr>
        <w:tabs>
          <w:tab w:val="num" w:pos="1514"/>
        </w:tabs>
        <w:ind w:left="1514" w:hanging="360"/>
      </w:pPr>
      <w:rPr>
        <w:rFonts w:ascii="Symbol" w:hAnsi="Symbol" w:hint="default"/>
      </w:rPr>
    </w:lvl>
    <w:lvl w:ilvl="1" w:tplc="0C090003" w:tentative="1">
      <w:start w:val="1"/>
      <w:numFmt w:val="bullet"/>
      <w:lvlText w:val="o"/>
      <w:lvlJc w:val="left"/>
      <w:pPr>
        <w:tabs>
          <w:tab w:val="num" w:pos="2234"/>
        </w:tabs>
        <w:ind w:left="2234" w:hanging="360"/>
      </w:pPr>
      <w:rPr>
        <w:rFonts w:ascii="Courier New" w:hAnsi="Courier New" w:cs="Courier New" w:hint="default"/>
      </w:rPr>
    </w:lvl>
    <w:lvl w:ilvl="2" w:tplc="0C090005">
      <w:start w:val="1"/>
      <w:numFmt w:val="bullet"/>
      <w:lvlText w:val=""/>
      <w:lvlJc w:val="left"/>
      <w:pPr>
        <w:tabs>
          <w:tab w:val="num" w:pos="2954"/>
        </w:tabs>
        <w:ind w:left="2954" w:hanging="360"/>
      </w:pPr>
      <w:rPr>
        <w:rFonts w:ascii="Wingdings" w:hAnsi="Wingdings" w:hint="default"/>
      </w:rPr>
    </w:lvl>
    <w:lvl w:ilvl="3" w:tplc="0C090001" w:tentative="1">
      <w:start w:val="1"/>
      <w:numFmt w:val="bullet"/>
      <w:lvlText w:val=""/>
      <w:lvlJc w:val="left"/>
      <w:pPr>
        <w:tabs>
          <w:tab w:val="num" w:pos="3674"/>
        </w:tabs>
        <w:ind w:left="3674" w:hanging="360"/>
      </w:pPr>
      <w:rPr>
        <w:rFonts w:ascii="Symbol" w:hAnsi="Symbol" w:hint="default"/>
      </w:rPr>
    </w:lvl>
    <w:lvl w:ilvl="4" w:tplc="0C090003" w:tentative="1">
      <w:start w:val="1"/>
      <w:numFmt w:val="bullet"/>
      <w:lvlText w:val="o"/>
      <w:lvlJc w:val="left"/>
      <w:pPr>
        <w:tabs>
          <w:tab w:val="num" w:pos="4394"/>
        </w:tabs>
        <w:ind w:left="4394" w:hanging="360"/>
      </w:pPr>
      <w:rPr>
        <w:rFonts w:ascii="Courier New" w:hAnsi="Courier New" w:cs="Courier New" w:hint="default"/>
      </w:rPr>
    </w:lvl>
    <w:lvl w:ilvl="5" w:tplc="0C090005" w:tentative="1">
      <w:start w:val="1"/>
      <w:numFmt w:val="bullet"/>
      <w:lvlText w:val=""/>
      <w:lvlJc w:val="left"/>
      <w:pPr>
        <w:tabs>
          <w:tab w:val="num" w:pos="5114"/>
        </w:tabs>
        <w:ind w:left="5114" w:hanging="360"/>
      </w:pPr>
      <w:rPr>
        <w:rFonts w:ascii="Wingdings" w:hAnsi="Wingdings" w:hint="default"/>
      </w:rPr>
    </w:lvl>
    <w:lvl w:ilvl="6" w:tplc="0C090001" w:tentative="1">
      <w:start w:val="1"/>
      <w:numFmt w:val="bullet"/>
      <w:lvlText w:val=""/>
      <w:lvlJc w:val="left"/>
      <w:pPr>
        <w:tabs>
          <w:tab w:val="num" w:pos="5834"/>
        </w:tabs>
        <w:ind w:left="5834" w:hanging="360"/>
      </w:pPr>
      <w:rPr>
        <w:rFonts w:ascii="Symbol" w:hAnsi="Symbol" w:hint="default"/>
      </w:rPr>
    </w:lvl>
    <w:lvl w:ilvl="7" w:tplc="0C090003" w:tentative="1">
      <w:start w:val="1"/>
      <w:numFmt w:val="bullet"/>
      <w:lvlText w:val="o"/>
      <w:lvlJc w:val="left"/>
      <w:pPr>
        <w:tabs>
          <w:tab w:val="num" w:pos="6554"/>
        </w:tabs>
        <w:ind w:left="6554" w:hanging="360"/>
      </w:pPr>
      <w:rPr>
        <w:rFonts w:ascii="Courier New" w:hAnsi="Courier New" w:cs="Courier New" w:hint="default"/>
      </w:rPr>
    </w:lvl>
    <w:lvl w:ilvl="8" w:tplc="0C090005" w:tentative="1">
      <w:start w:val="1"/>
      <w:numFmt w:val="bullet"/>
      <w:lvlText w:val=""/>
      <w:lvlJc w:val="left"/>
      <w:pPr>
        <w:tabs>
          <w:tab w:val="num" w:pos="7274"/>
        </w:tabs>
        <w:ind w:left="7274" w:hanging="360"/>
      </w:pPr>
      <w:rPr>
        <w:rFonts w:ascii="Wingdings" w:hAnsi="Wingdings" w:hint="default"/>
      </w:rPr>
    </w:lvl>
  </w:abstractNum>
  <w:abstractNum w:abstractNumId="31" w15:restartNumberingAfterBreak="0">
    <w:nsid w:val="6E9F1935"/>
    <w:multiLevelType w:val="multilevel"/>
    <w:tmpl w:val="1A360530"/>
    <w:lvl w:ilvl="0">
      <w:start w:val="3"/>
      <w:numFmt w:val="upperRoman"/>
      <w:pStyle w:val="Heading1"/>
      <w:suff w:val="space"/>
      <w:lvlText w:val="%1."/>
      <w:lvlJc w:val="left"/>
      <w:pPr>
        <w:ind w:left="0" w:firstLine="0"/>
      </w:pPr>
      <w:rPr>
        <w:rFonts w:hint="default"/>
      </w:rPr>
    </w:lvl>
    <w:lvl w:ilvl="1">
      <w:start w:val="10"/>
      <w:numFmt w:val="decimal"/>
      <w:lvlRestart w:val="0"/>
      <w:pStyle w:val="Heading2"/>
      <w:suff w:val="space"/>
      <w:lvlText w:val="Article %2."/>
      <w:lvlJc w:val="left"/>
      <w:pPr>
        <w:ind w:left="1702"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1089"/>
        </w:tabs>
        <w:ind w:left="1089" w:hanging="663"/>
      </w:pPr>
      <w:rPr>
        <w:rFonts w:cs="Times New Roman" w:hint="default"/>
        <w:b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32" w15:restartNumberingAfterBreak="0">
    <w:nsid w:val="6F804DB4"/>
    <w:multiLevelType w:val="singleLevel"/>
    <w:tmpl w:val="45C0553C"/>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0A8249E"/>
    <w:multiLevelType w:val="singleLevel"/>
    <w:tmpl w:val="33D6F90A"/>
    <w:lvl w:ilvl="0">
      <w:start w:val="1"/>
      <w:numFmt w:val="bullet"/>
      <w:lvlText w:val=""/>
      <w:lvlJc w:val="left"/>
      <w:pPr>
        <w:tabs>
          <w:tab w:val="num" w:pos="360"/>
        </w:tabs>
        <w:ind w:left="360" w:hanging="360"/>
      </w:pPr>
      <w:rPr>
        <w:rFonts w:ascii="Symbol" w:hAnsi="Symbol" w:hint="default"/>
        <w:b w:val="0"/>
        <w:bCs w:val="0"/>
        <w:i w:val="0"/>
        <w:iCs w:val="0"/>
        <w:sz w:val="24"/>
        <w:szCs w:val="24"/>
      </w:rPr>
    </w:lvl>
  </w:abstractNum>
  <w:abstractNum w:abstractNumId="34" w15:restartNumberingAfterBreak="0">
    <w:nsid w:val="7A270702"/>
    <w:multiLevelType w:val="hybridMultilevel"/>
    <w:tmpl w:val="2E085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3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6"/>
  </w:num>
  <w:num w:numId="7">
    <w:abstractNumId w:val="19"/>
  </w:num>
  <w:num w:numId="8">
    <w:abstractNumId w:val="27"/>
  </w:num>
  <w:num w:numId="9">
    <w:abstractNumId w:val="34"/>
  </w:num>
  <w:num w:numId="10">
    <w:abstractNumId w:val="31"/>
    <w:lvlOverride w:ilvl="0">
      <w:startOverride w:val="6"/>
    </w:lvlOverride>
    <w:lvlOverride w:ilvl="1">
      <w:startOverride w:val="1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3"/>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33"/>
  </w:num>
  <w:num w:numId="23">
    <w:abstractNumId w:val="17"/>
  </w:num>
  <w:num w:numId="24">
    <w:abstractNumId w:val="30"/>
  </w:num>
  <w:num w:numId="25">
    <w:abstractNumId w:val="31"/>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1"/>
    <w:lvlOverride w:ilvl="0">
      <w:startOverride w:val="3"/>
    </w:lvlOverride>
    <w:lvlOverride w:ilvl="1">
      <w:startOverride w:val="6"/>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1"/>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1"/>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3"/>
    </w:lvlOverride>
    <w:lvlOverride w:ilvl="1">
      <w:startOverride w:val="8"/>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8"/>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5"/>
  </w:num>
  <w:num w:numId="40">
    <w:abstractNumId w:val="25"/>
  </w:num>
  <w:num w:numId="41">
    <w:abstractNumId w:val="32"/>
  </w:num>
  <w:num w:numId="42">
    <w:abstractNumId w:val="31"/>
    <w:lvlOverride w:ilvl="0">
      <w:startOverride w:val="6"/>
    </w:lvlOverride>
    <w:lvlOverride w:ilvl="1">
      <w:startOverride w:val="1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6"/>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3"/>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3"/>
    </w:lvlOverride>
    <w:lvlOverride w:ilvl="1">
      <w:startOverride w:val="8"/>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7"/>
  </w:num>
  <w:num w:numId="50">
    <w:abstractNumId w:val="6"/>
  </w:num>
  <w:num w:numId="51">
    <w:abstractNumId w:val="5"/>
  </w:num>
  <w:num w:numId="52">
    <w:abstractNumId w:val="4"/>
  </w:num>
  <w:num w:numId="53">
    <w:abstractNumId w:val="8"/>
  </w:num>
  <w:num w:numId="54">
    <w:abstractNumId w:val="2"/>
  </w:num>
  <w:num w:numId="55">
    <w:abstractNumId w:val="1"/>
  </w:num>
  <w:num w:numId="56">
    <w:abstractNumId w:val="0"/>
  </w:num>
  <w:num w:numId="57">
    <w:abstractNumId w:val="14"/>
  </w:num>
  <w:num w:numId="58">
    <w:abstractNumId w:val="21"/>
  </w:num>
  <w:num w:numId="59">
    <w:abstractNumId w:val="10"/>
  </w:num>
  <w:num w:numId="60">
    <w:abstractNumId w:val="31"/>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son Lange">
    <w15:presenceInfo w15:providerId="Windows Live" w15:userId="197fb9ea3b0aa4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208" w:allStyles="0" w:customStyles="0" w:latentStyles="0" w:stylesInUse="1" w:headingStyles="0" w:numberingStyles="0" w:tableStyles="0" w:directFormattingOnRuns="0" w:directFormattingOnParagraphs="1" w:directFormattingOnNumbering="0" w:directFormattingOnTables="0" w:clearFormatting="1" w:top3HeadingStyles="1" w:visibleStyles="0" w:alternateStyleNames="0"/>
  <w:stylePaneSortMethod w:val="0000"/>
  <w:documentProtection w:edit="trackedChanges" w:enforcement="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A70"/>
    <w:rsid w:val="0000056C"/>
    <w:rsid w:val="00000E22"/>
    <w:rsid w:val="00000F55"/>
    <w:rsid w:val="00003EE0"/>
    <w:rsid w:val="000131AF"/>
    <w:rsid w:val="0001388C"/>
    <w:rsid w:val="00022AE4"/>
    <w:rsid w:val="00025380"/>
    <w:rsid w:val="00026886"/>
    <w:rsid w:val="00034DE4"/>
    <w:rsid w:val="00037F10"/>
    <w:rsid w:val="0004099D"/>
    <w:rsid w:val="00040F36"/>
    <w:rsid w:val="000430BA"/>
    <w:rsid w:val="000464D6"/>
    <w:rsid w:val="0004661F"/>
    <w:rsid w:val="00052915"/>
    <w:rsid w:val="00056074"/>
    <w:rsid w:val="0006404D"/>
    <w:rsid w:val="00065C0E"/>
    <w:rsid w:val="000678A8"/>
    <w:rsid w:val="000710E8"/>
    <w:rsid w:val="000733D2"/>
    <w:rsid w:val="000749EB"/>
    <w:rsid w:val="00074C4E"/>
    <w:rsid w:val="000750C3"/>
    <w:rsid w:val="000768E1"/>
    <w:rsid w:val="00082A82"/>
    <w:rsid w:val="0008370E"/>
    <w:rsid w:val="000863C4"/>
    <w:rsid w:val="000923DE"/>
    <w:rsid w:val="00092D4D"/>
    <w:rsid w:val="00094121"/>
    <w:rsid w:val="00096875"/>
    <w:rsid w:val="000A2237"/>
    <w:rsid w:val="000B24B3"/>
    <w:rsid w:val="000B7111"/>
    <w:rsid w:val="000C1502"/>
    <w:rsid w:val="000C2D00"/>
    <w:rsid w:val="000D12B4"/>
    <w:rsid w:val="000D34AE"/>
    <w:rsid w:val="000D54D2"/>
    <w:rsid w:val="000D5A77"/>
    <w:rsid w:val="000D5AF0"/>
    <w:rsid w:val="000D5FB1"/>
    <w:rsid w:val="000D6549"/>
    <w:rsid w:val="000E0E22"/>
    <w:rsid w:val="000E20D6"/>
    <w:rsid w:val="000E3691"/>
    <w:rsid w:val="000E6DB0"/>
    <w:rsid w:val="00101A67"/>
    <w:rsid w:val="0011185B"/>
    <w:rsid w:val="00112E89"/>
    <w:rsid w:val="001148A9"/>
    <w:rsid w:val="00116277"/>
    <w:rsid w:val="00117EE7"/>
    <w:rsid w:val="001216AA"/>
    <w:rsid w:val="00124E6B"/>
    <w:rsid w:val="00125A56"/>
    <w:rsid w:val="00125FFE"/>
    <w:rsid w:val="00130CBE"/>
    <w:rsid w:val="001312A7"/>
    <w:rsid w:val="0014255A"/>
    <w:rsid w:val="00142BFE"/>
    <w:rsid w:val="00143728"/>
    <w:rsid w:val="001468D8"/>
    <w:rsid w:val="00153E9B"/>
    <w:rsid w:val="00157132"/>
    <w:rsid w:val="00160453"/>
    <w:rsid w:val="00165661"/>
    <w:rsid w:val="001677AE"/>
    <w:rsid w:val="00171485"/>
    <w:rsid w:val="00171C84"/>
    <w:rsid w:val="001737FE"/>
    <w:rsid w:val="00173E70"/>
    <w:rsid w:val="00184D8F"/>
    <w:rsid w:val="001860BA"/>
    <w:rsid w:val="00187488"/>
    <w:rsid w:val="00194B04"/>
    <w:rsid w:val="001A0A4D"/>
    <w:rsid w:val="001A2589"/>
    <w:rsid w:val="001A4E9F"/>
    <w:rsid w:val="001A7F8D"/>
    <w:rsid w:val="001B2E6F"/>
    <w:rsid w:val="001B4880"/>
    <w:rsid w:val="001B6458"/>
    <w:rsid w:val="001C0DC8"/>
    <w:rsid w:val="001C1B18"/>
    <w:rsid w:val="001C2024"/>
    <w:rsid w:val="001C29D8"/>
    <w:rsid w:val="001C31D7"/>
    <w:rsid w:val="001C3D23"/>
    <w:rsid w:val="001C751A"/>
    <w:rsid w:val="001D25B0"/>
    <w:rsid w:val="001D3714"/>
    <w:rsid w:val="001D3EEA"/>
    <w:rsid w:val="001D5579"/>
    <w:rsid w:val="001D7090"/>
    <w:rsid w:val="001D76CA"/>
    <w:rsid w:val="001D7C23"/>
    <w:rsid w:val="001E29CD"/>
    <w:rsid w:val="001E2BAC"/>
    <w:rsid w:val="001E439A"/>
    <w:rsid w:val="001E457C"/>
    <w:rsid w:val="001E612A"/>
    <w:rsid w:val="001F0DB7"/>
    <w:rsid w:val="001F0DE0"/>
    <w:rsid w:val="001F4027"/>
    <w:rsid w:val="001F4CFD"/>
    <w:rsid w:val="001F6447"/>
    <w:rsid w:val="001F6E0E"/>
    <w:rsid w:val="001F7E53"/>
    <w:rsid w:val="002014CC"/>
    <w:rsid w:val="00202BB2"/>
    <w:rsid w:val="00203F0B"/>
    <w:rsid w:val="0020473A"/>
    <w:rsid w:val="00212842"/>
    <w:rsid w:val="00214856"/>
    <w:rsid w:val="00220F57"/>
    <w:rsid w:val="0022582D"/>
    <w:rsid w:val="00231A54"/>
    <w:rsid w:val="0023416E"/>
    <w:rsid w:val="00241064"/>
    <w:rsid w:val="00242788"/>
    <w:rsid w:val="00247D49"/>
    <w:rsid w:val="00250706"/>
    <w:rsid w:val="00253D92"/>
    <w:rsid w:val="00260786"/>
    <w:rsid w:val="00260D75"/>
    <w:rsid w:val="00261427"/>
    <w:rsid w:val="00266E2C"/>
    <w:rsid w:val="00267C20"/>
    <w:rsid w:val="00271EE3"/>
    <w:rsid w:val="002732CD"/>
    <w:rsid w:val="00277F20"/>
    <w:rsid w:val="00283F82"/>
    <w:rsid w:val="00285293"/>
    <w:rsid w:val="00285615"/>
    <w:rsid w:val="002949CA"/>
    <w:rsid w:val="002A225D"/>
    <w:rsid w:val="002A5F6E"/>
    <w:rsid w:val="002B1331"/>
    <w:rsid w:val="002B1C0F"/>
    <w:rsid w:val="002B46B9"/>
    <w:rsid w:val="002B59CD"/>
    <w:rsid w:val="002B618F"/>
    <w:rsid w:val="002B7B21"/>
    <w:rsid w:val="002C038A"/>
    <w:rsid w:val="002C2CC9"/>
    <w:rsid w:val="002D11A0"/>
    <w:rsid w:val="002D33C5"/>
    <w:rsid w:val="002D3D7F"/>
    <w:rsid w:val="002D5E1A"/>
    <w:rsid w:val="002D618F"/>
    <w:rsid w:val="002E4363"/>
    <w:rsid w:val="002E78A6"/>
    <w:rsid w:val="002E7B01"/>
    <w:rsid w:val="002F0E62"/>
    <w:rsid w:val="002F4805"/>
    <w:rsid w:val="002F7F5A"/>
    <w:rsid w:val="00303273"/>
    <w:rsid w:val="0030797A"/>
    <w:rsid w:val="00311FDE"/>
    <w:rsid w:val="0031695C"/>
    <w:rsid w:val="003174D7"/>
    <w:rsid w:val="003176E5"/>
    <w:rsid w:val="0032033A"/>
    <w:rsid w:val="00320521"/>
    <w:rsid w:val="00320956"/>
    <w:rsid w:val="00322B59"/>
    <w:rsid w:val="003258BE"/>
    <w:rsid w:val="003268BD"/>
    <w:rsid w:val="00327C01"/>
    <w:rsid w:val="0033084A"/>
    <w:rsid w:val="00330E43"/>
    <w:rsid w:val="00335908"/>
    <w:rsid w:val="003429B0"/>
    <w:rsid w:val="003432D2"/>
    <w:rsid w:val="00344A42"/>
    <w:rsid w:val="0034513A"/>
    <w:rsid w:val="0034565A"/>
    <w:rsid w:val="0035428A"/>
    <w:rsid w:val="00354C2C"/>
    <w:rsid w:val="00363DDE"/>
    <w:rsid w:val="00365AAF"/>
    <w:rsid w:val="00366D2B"/>
    <w:rsid w:val="00367D79"/>
    <w:rsid w:val="00377E85"/>
    <w:rsid w:val="003808F6"/>
    <w:rsid w:val="0038363B"/>
    <w:rsid w:val="0038474C"/>
    <w:rsid w:val="003847CB"/>
    <w:rsid w:val="00393679"/>
    <w:rsid w:val="0039645F"/>
    <w:rsid w:val="003A2D20"/>
    <w:rsid w:val="003A644E"/>
    <w:rsid w:val="003B14D2"/>
    <w:rsid w:val="003B5819"/>
    <w:rsid w:val="003B5C60"/>
    <w:rsid w:val="003B7AEB"/>
    <w:rsid w:val="003C18B4"/>
    <w:rsid w:val="003D07AF"/>
    <w:rsid w:val="003D57DE"/>
    <w:rsid w:val="003D64C3"/>
    <w:rsid w:val="003D7B54"/>
    <w:rsid w:val="003E67C7"/>
    <w:rsid w:val="003F108F"/>
    <w:rsid w:val="003F4D33"/>
    <w:rsid w:val="003F5683"/>
    <w:rsid w:val="003F662C"/>
    <w:rsid w:val="003F7C50"/>
    <w:rsid w:val="00404FAF"/>
    <w:rsid w:val="00405CE1"/>
    <w:rsid w:val="00405F84"/>
    <w:rsid w:val="00406423"/>
    <w:rsid w:val="0040703A"/>
    <w:rsid w:val="00411646"/>
    <w:rsid w:val="0041224C"/>
    <w:rsid w:val="00413B39"/>
    <w:rsid w:val="004151A4"/>
    <w:rsid w:val="0041584F"/>
    <w:rsid w:val="00415A34"/>
    <w:rsid w:val="004206E5"/>
    <w:rsid w:val="00420C82"/>
    <w:rsid w:val="00422AB1"/>
    <w:rsid w:val="00423D29"/>
    <w:rsid w:val="0042507B"/>
    <w:rsid w:val="004303FB"/>
    <w:rsid w:val="004335D7"/>
    <w:rsid w:val="004344EF"/>
    <w:rsid w:val="0043621F"/>
    <w:rsid w:val="004379EF"/>
    <w:rsid w:val="00437C59"/>
    <w:rsid w:val="004416EA"/>
    <w:rsid w:val="00441D9C"/>
    <w:rsid w:val="00442FA2"/>
    <w:rsid w:val="00445361"/>
    <w:rsid w:val="00452719"/>
    <w:rsid w:val="004609C5"/>
    <w:rsid w:val="004610CB"/>
    <w:rsid w:val="00466A08"/>
    <w:rsid w:val="00470A3E"/>
    <w:rsid w:val="00470CDA"/>
    <w:rsid w:val="00471F80"/>
    <w:rsid w:val="00473B3B"/>
    <w:rsid w:val="00475B6E"/>
    <w:rsid w:val="0047729C"/>
    <w:rsid w:val="00477B05"/>
    <w:rsid w:val="004802EC"/>
    <w:rsid w:val="004818F2"/>
    <w:rsid w:val="0049252E"/>
    <w:rsid w:val="0049271A"/>
    <w:rsid w:val="00494345"/>
    <w:rsid w:val="0049619A"/>
    <w:rsid w:val="004963DE"/>
    <w:rsid w:val="004A21D3"/>
    <w:rsid w:val="004A2960"/>
    <w:rsid w:val="004A2D9E"/>
    <w:rsid w:val="004B5A02"/>
    <w:rsid w:val="004B6A99"/>
    <w:rsid w:val="004C2342"/>
    <w:rsid w:val="004C42EC"/>
    <w:rsid w:val="004C4CAA"/>
    <w:rsid w:val="004D0BF6"/>
    <w:rsid w:val="004D19C7"/>
    <w:rsid w:val="004D1CB5"/>
    <w:rsid w:val="004D2AE5"/>
    <w:rsid w:val="004D486E"/>
    <w:rsid w:val="004D496B"/>
    <w:rsid w:val="004D630A"/>
    <w:rsid w:val="004D7264"/>
    <w:rsid w:val="004D73D0"/>
    <w:rsid w:val="004D767C"/>
    <w:rsid w:val="004E6E5D"/>
    <w:rsid w:val="004E7C05"/>
    <w:rsid w:val="004F0484"/>
    <w:rsid w:val="004F16C7"/>
    <w:rsid w:val="004F79BF"/>
    <w:rsid w:val="005001FD"/>
    <w:rsid w:val="00501B2D"/>
    <w:rsid w:val="00501D8B"/>
    <w:rsid w:val="00503588"/>
    <w:rsid w:val="0050527B"/>
    <w:rsid w:val="0051103B"/>
    <w:rsid w:val="00513C79"/>
    <w:rsid w:val="00514315"/>
    <w:rsid w:val="00522BEE"/>
    <w:rsid w:val="00523F76"/>
    <w:rsid w:val="005265AC"/>
    <w:rsid w:val="005268E1"/>
    <w:rsid w:val="00527898"/>
    <w:rsid w:val="00530015"/>
    <w:rsid w:val="005309F3"/>
    <w:rsid w:val="00531ABF"/>
    <w:rsid w:val="00532C4A"/>
    <w:rsid w:val="00533697"/>
    <w:rsid w:val="00533AAD"/>
    <w:rsid w:val="00545E45"/>
    <w:rsid w:val="00547943"/>
    <w:rsid w:val="005519E8"/>
    <w:rsid w:val="00554301"/>
    <w:rsid w:val="00555837"/>
    <w:rsid w:val="0056484B"/>
    <w:rsid w:val="005712BA"/>
    <w:rsid w:val="00575B88"/>
    <w:rsid w:val="005760A3"/>
    <w:rsid w:val="00577EC8"/>
    <w:rsid w:val="0059231A"/>
    <w:rsid w:val="0059322B"/>
    <w:rsid w:val="00595018"/>
    <w:rsid w:val="005A4BE7"/>
    <w:rsid w:val="005A5F02"/>
    <w:rsid w:val="005A7DA1"/>
    <w:rsid w:val="005B2555"/>
    <w:rsid w:val="005B3234"/>
    <w:rsid w:val="005C2A0B"/>
    <w:rsid w:val="005C2ACD"/>
    <w:rsid w:val="005C2F6E"/>
    <w:rsid w:val="005C3F33"/>
    <w:rsid w:val="005C515C"/>
    <w:rsid w:val="005C65FF"/>
    <w:rsid w:val="005D2C25"/>
    <w:rsid w:val="005D392E"/>
    <w:rsid w:val="005D41E5"/>
    <w:rsid w:val="005E22E9"/>
    <w:rsid w:val="005E482F"/>
    <w:rsid w:val="005E6EE8"/>
    <w:rsid w:val="005E7AC9"/>
    <w:rsid w:val="005F2E5B"/>
    <w:rsid w:val="00600D48"/>
    <w:rsid w:val="00603020"/>
    <w:rsid w:val="0060311F"/>
    <w:rsid w:val="006041C7"/>
    <w:rsid w:val="00605628"/>
    <w:rsid w:val="00605DA4"/>
    <w:rsid w:val="00606166"/>
    <w:rsid w:val="00606F50"/>
    <w:rsid w:val="00611397"/>
    <w:rsid w:val="00614F41"/>
    <w:rsid w:val="00620686"/>
    <w:rsid w:val="00620F4C"/>
    <w:rsid w:val="006236AE"/>
    <w:rsid w:val="00625920"/>
    <w:rsid w:val="00626789"/>
    <w:rsid w:val="00635243"/>
    <w:rsid w:val="00637BC8"/>
    <w:rsid w:val="00637FF2"/>
    <w:rsid w:val="00640B2A"/>
    <w:rsid w:val="00640FF3"/>
    <w:rsid w:val="00644353"/>
    <w:rsid w:val="006479E2"/>
    <w:rsid w:val="006532AF"/>
    <w:rsid w:val="00655A08"/>
    <w:rsid w:val="006562BF"/>
    <w:rsid w:val="00663679"/>
    <w:rsid w:val="0066486A"/>
    <w:rsid w:val="00670CFD"/>
    <w:rsid w:val="00673CF3"/>
    <w:rsid w:val="00674965"/>
    <w:rsid w:val="00681799"/>
    <w:rsid w:val="00682629"/>
    <w:rsid w:val="00683382"/>
    <w:rsid w:val="006862F1"/>
    <w:rsid w:val="00692872"/>
    <w:rsid w:val="006942C4"/>
    <w:rsid w:val="00695375"/>
    <w:rsid w:val="006A3A50"/>
    <w:rsid w:val="006A51CF"/>
    <w:rsid w:val="006A75F0"/>
    <w:rsid w:val="006B68CB"/>
    <w:rsid w:val="006C2A91"/>
    <w:rsid w:val="006C4225"/>
    <w:rsid w:val="006C48AF"/>
    <w:rsid w:val="006C6199"/>
    <w:rsid w:val="006C6BC5"/>
    <w:rsid w:val="006D1453"/>
    <w:rsid w:val="006D61A3"/>
    <w:rsid w:val="006E0AB0"/>
    <w:rsid w:val="006F2A70"/>
    <w:rsid w:val="006F3012"/>
    <w:rsid w:val="00703575"/>
    <w:rsid w:val="00705C7B"/>
    <w:rsid w:val="0070663F"/>
    <w:rsid w:val="007151BB"/>
    <w:rsid w:val="00725BA2"/>
    <w:rsid w:val="007272C0"/>
    <w:rsid w:val="00727321"/>
    <w:rsid w:val="00727477"/>
    <w:rsid w:val="00730A72"/>
    <w:rsid w:val="00734244"/>
    <w:rsid w:val="00735125"/>
    <w:rsid w:val="0074009D"/>
    <w:rsid w:val="00740E77"/>
    <w:rsid w:val="0074263A"/>
    <w:rsid w:val="00742F38"/>
    <w:rsid w:val="00747597"/>
    <w:rsid w:val="00750D1C"/>
    <w:rsid w:val="00752F5E"/>
    <w:rsid w:val="007570E7"/>
    <w:rsid w:val="00761316"/>
    <w:rsid w:val="007628FD"/>
    <w:rsid w:val="00763B98"/>
    <w:rsid w:val="0077420A"/>
    <w:rsid w:val="00774DC6"/>
    <w:rsid w:val="00776B7B"/>
    <w:rsid w:val="00776C37"/>
    <w:rsid w:val="00781FB8"/>
    <w:rsid w:val="00790E13"/>
    <w:rsid w:val="007941D4"/>
    <w:rsid w:val="00795F7B"/>
    <w:rsid w:val="007A653C"/>
    <w:rsid w:val="007B0C6B"/>
    <w:rsid w:val="007D7C54"/>
    <w:rsid w:val="007E66D2"/>
    <w:rsid w:val="007E7AEE"/>
    <w:rsid w:val="007F3CAF"/>
    <w:rsid w:val="00801E53"/>
    <w:rsid w:val="008027B4"/>
    <w:rsid w:val="00802A6F"/>
    <w:rsid w:val="008100CD"/>
    <w:rsid w:val="00810B95"/>
    <w:rsid w:val="00812B3D"/>
    <w:rsid w:val="0081390F"/>
    <w:rsid w:val="00816CF5"/>
    <w:rsid w:val="008250B1"/>
    <w:rsid w:val="00826267"/>
    <w:rsid w:val="00834CBF"/>
    <w:rsid w:val="00834F38"/>
    <w:rsid w:val="008410B7"/>
    <w:rsid w:val="00841114"/>
    <w:rsid w:val="00842098"/>
    <w:rsid w:val="00842C08"/>
    <w:rsid w:val="00843D7C"/>
    <w:rsid w:val="00846E5A"/>
    <w:rsid w:val="00852179"/>
    <w:rsid w:val="00852225"/>
    <w:rsid w:val="008542A6"/>
    <w:rsid w:val="00854A5D"/>
    <w:rsid w:val="0085609C"/>
    <w:rsid w:val="00856C77"/>
    <w:rsid w:val="008570BC"/>
    <w:rsid w:val="008614C8"/>
    <w:rsid w:val="008643C0"/>
    <w:rsid w:val="00865032"/>
    <w:rsid w:val="00871308"/>
    <w:rsid w:val="008717F4"/>
    <w:rsid w:val="0087233B"/>
    <w:rsid w:val="00872831"/>
    <w:rsid w:val="00875109"/>
    <w:rsid w:val="0087794D"/>
    <w:rsid w:val="00881177"/>
    <w:rsid w:val="00882AA9"/>
    <w:rsid w:val="00885692"/>
    <w:rsid w:val="0089443F"/>
    <w:rsid w:val="00896BD0"/>
    <w:rsid w:val="00896DD3"/>
    <w:rsid w:val="008A34F7"/>
    <w:rsid w:val="008A352E"/>
    <w:rsid w:val="008A5833"/>
    <w:rsid w:val="008B00B8"/>
    <w:rsid w:val="008B7390"/>
    <w:rsid w:val="008C3B6D"/>
    <w:rsid w:val="008C57B9"/>
    <w:rsid w:val="008D0D46"/>
    <w:rsid w:val="008D296A"/>
    <w:rsid w:val="008D3E30"/>
    <w:rsid w:val="008D435A"/>
    <w:rsid w:val="008D4AEA"/>
    <w:rsid w:val="008D4E4C"/>
    <w:rsid w:val="008D5969"/>
    <w:rsid w:val="008D5D35"/>
    <w:rsid w:val="008F16E4"/>
    <w:rsid w:val="008F6054"/>
    <w:rsid w:val="008F6679"/>
    <w:rsid w:val="008F7516"/>
    <w:rsid w:val="00900460"/>
    <w:rsid w:val="0090058C"/>
    <w:rsid w:val="00911812"/>
    <w:rsid w:val="00912548"/>
    <w:rsid w:val="00914A3E"/>
    <w:rsid w:val="00917DCF"/>
    <w:rsid w:val="009220D9"/>
    <w:rsid w:val="00926CFD"/>
    <w:rsid w:val="00927AC5"/>
    <w:rsid w:val="009300B5"/>
    <w:rsid w:val="009319FB"/>
    <w:rsid w:val="00932075"/>
    <w:rsid w:val="00935589"/>
    <w:rsid w:val="009376E3"/>
    <w:rsid w:val="00940B78"/>
    <w:rsid w:val="0094145F"/>
    <w:rsid w:val="00943E16"/>
    <w:rsid w:val="00947DD8"/>
    <w:rsid w:val="00952E32"/>
    <w:rsid w:val="00953641"/>
    <w:rsid w:val="009545C3"/>
    <w:rsid w:val="00955107"/>
    <w:rsid w:val="00955793"/>
    <w:rsid w:val="00960E45"/>
    <w:rsid w:val="009624BB"/>
    <w:rsid w:val="00965598"/>
    <w:rsid w:val="00965C03"/>
    <w:rsid w:val="00970A40"/>
    <w:rsid w:val="009712CE"/>
    <w:rsid w:val="00976B6A"/>
    <w:rsid w:val="0098218A"/>
    <w:rsid w:val="00983C05"/>
    <w:rsid w:val="009844EE"/>
    <w:rsid w:val="00987338"/>
    <w:rsid w:val="009915AE"/>
    <w:rsid w:val="009933AC"/>
    <w:rsid w:val="00997AD5"/>
    <w:rsid w:val="009A1FF2"/>
    <w:rsid w:val="009A407C"/>
    <w:rsid w:val="009A47F9"/>
    <w:rsid w:val="009A5E47"/>
    <w:rsid w:val="009B4144"/>
    <w:rsid w:val="009B49FE"/>
    <w:rsid w:val="009B5203"/>
    <w:rsid w:val="009B73FA"/>
    <w:rsid w:val="009C2255"/>
    <w:rsid w:val="009C676A"/>
    <w:rsid w:val="009D3983"/>
    <w:rsid w:val="009D78A7"/>
    <w:rsid w:val="009E07C5"/>
    <w:rsid w:val="009E50F9"/>
    <w:rsid w:val="009E6514"/>
    <w:rsid w:val="009F17E3"/>
    <w:rsid w:val="009F3DB4"/>
    <w:rsid w:val="009F4523"/>
    <w:rsid w:val="009F7201"/>
    <w:rsid w:val="009F7632"/>
    <w:rsid w:val="00A061F4"/>
    <w:rsid w:val="00A10207"/>
    <w:rsid w:val="00A12695"/>
    <w:rsid w:val="00A12798"/>
    <w:rsid w:val="00A20776"/>
    <w:rsid w:val="00A21F7C"/>
    <w:rsid w:val="00A22715"/>
    <w:rsid w:val="00A235F3"/>
    <w:rsid w:val="00A24CAB"/>
    <w:rsid w:val="00A2568D"/>
    <w:rsid w:val="00A302C4"/>
    <w:rsid w:val="00A31508"/>
    <w:rsid w:val="00A3230D"/>
    <w:rsid w:val="00A33961"/>
    <w:rsid w:val="00A351E1"/>
    <w:rsid w:val="00A36A01"/>
    <w:rsid w:val="00A36DF2"/>
    <w:rsid w:val="00A41329"/>
    <w:rsid w:val="00A44780"/>
    <w:rsid w:val="00A47C36"/>
    <w:rsid w:val="00A515F4"/>
    <w:rsid w:val="00A5175C"/>
    <w:rsid w:val="00A5250F"/>
    <w:rsid w:val="00A52B5A"/>
    <w:rsid w:val="00A55734"/>
    <w:rsid w:val="00A60740"/>
    <w:rsid w:val="00A66FB8"/>
    <w:rsid w:val="00A72219"/>
    <w:rsid w:val="00A73266"/>
    <w:rsid w:val="00A81AEF"/>
    <w:rsid w:val="00A822CE"/>
    <w:rsid w:val="00A82D2C"/>
    <w:rsid w:val="00A8359F"/>
    <w:rsid w:val="00A847F9"/>
    <w:rsid w:val="00A855E4"/>
    <w:rsid w:val="00A86C79"/>
    <w:rsid w:val="00A927A8"/>
    <w:rsid w:val="00A93E90"/>
    <w:rsid w:val="00A94D42"/>
    <w:rsid w:val="00AA4A13"/>
    <w:rsid w:val="00AB06BE"/>
    <w:rsid w:val="00AB0C8C"/>
    <w:rsid w:val="00AB42FD"/>
    <w:rsid w:val="00AB4A22"/>
    <w:rsid w:val="00AC0229"/>
    <w:rsid w:val="00AC1A23"/>
    <w:rsid w:val="00AC4069"/>
    <w:rsid w:val="00AC4A0B"/>
    <w:rsid w:val="00AC5E79"/>
    <w:rsid w:val="00AC64B9"/>
    <w:rsid w:val="00AD180A"/>
    <w:rsid w:val="00AD2703"/>
    <w:rsid w:val="00AE1C2E"/>
    <w:rsid w:val="00AE5299"/>
    <w:rsid w:val="00AE7206"/>
    <w:rsid w:val="00AE7EC0"/>
    <w:rsid w:val="00AF068F"/>
    <w:rsid w:val="00AF3F1A"/>
    <w:rsid w:val="00AF480D"/>
    <w:rsid w:val="00AF4C13"/>
    <w:rsid w:val="00AF7122"/>
    <w:rsid w:val="00AF73F4"/>
    <w:rsid w:val="00B017FD"/>
    <w:rsid w:val="00B05B19"/>
    <w:rsid w:val="00B075B5"/>
    <w:rsid w:val="00B113B3"/>
    <w:rsid w:val="00B12448"/>
    <w:rsid w:val="00B127DB"/>
    <w:rsid w:val="00B137F7"/>
    <w:rsid w:val="00B177EB"/>
    <w:rsid w:val="00B25CF4"/>
    <w:rsid w:val="00B30082"/>
    <w:rsid w:val="00B36A63"/>
    <w:rsid w:val="00B409EA"/>
    <w:rsid w:val="00B4673F"/>
    <w:rsid w:val="00B46B06"/>
    <w:rsid w:val="00B475B4"/>
    <w:rsid w:val="00B47635"/>
    <w:rsid w:val="00B513F4"/>
    <w:rsid w:val="00B52ED6"/>
    <w:rsid w:val="00B531D6"/>
    <w:rsid w:val="00B55922"/>
    <w:rsid w:val="00B573FF"/>
    <w:rsid w:val="00B575F7"/>
    <w:rsid w:val="00B6555D"/>
    <w:rsid w:val="00B66847"/>
    <w:rsid w:val="00B76452"/>
    <w:rsid w:val="00B773B8"/>
    <w:rsid w:val="00B83879"/>
    <w:rsid w:val="00B8390B"/>
    <w:rsid w:val="00B840E9"/>
    <w:rsid w:val="00B84565"/>
    <w:rsid w:val="00B86C9B"/>
    <w:rsid w:val="00B8762E"/>
    <w:rsid w:val="00B929DC"/>
    <w:rsid w:val="00B96075"/>
    <w:rsid w:val="00BA0C4A"/>
    <w:rsid w:val="00BA1A7B"/>
    <w:rsid w:val="00BA691B"/>
    <w:rsid w:val="00BC28E3"/>
    <w:rsid w:val="00BC4283"/>
    <w:rsid w:val="00BD0272"/>
    <w:rsid w:val="00BD19E9"/>
    <w:rsid w:val="00BD2345"/>
    <w:rsid w:val="00BD25E2"/>
    <w:rsid w:val="00BD2E1C"/>
    <w:rsid w:val="00BD4115"/>
    <w:rsid w:val="00BD6628"/>
    <w:rsid w:val="00BD7435"/>
    <w:rsid w:val="00BE0529"/>
    <w:rsid w:val="00BE6296"/>
    <w:rsid w:val="00BF3254"/>
    <w:rsid w:val="00BF380E"/>
    <w:rsid w:val="00BF4000"/>
    <w:rsid w:val="00BF4806"/>
    <w:rsid w:val="00BF576D"/>
    <w:rsid w:val="00C00A60"/>
    <w:rsid w:val="00C01442"/>
    <w:rsid w:val="00C027DC"/>
    <w:rsid w:val="00C03025"/>
    <w:rsid w:val="00C039FB"/>
    <w:rsid w:val="00C03CDF"/>
    <w:rsid w:val="00C06105"/>
    <w:rsid w:val="00C07BDC"/>
    <w:rsid w:val="00C1024F"/>
    <w:rsid w:val="00C1088C"/>
    <w:rsid w:val="00C111F2"/>
    <w:rsid w:val="00C11E80"/>
    <w:rsid w:val="00C12110"/>
    <w:rsid w:val="00C14023"/>
    <w:rsid w:val="00C15D38"/>
    <w:rsid w:val="00C16DA6"/>
    <w:rsid w:val="00C214D6"/>
    <w:rsid w:val="00C234A6"/>
    <w:rsid w:val="00C24709"/>
    <w:rsid w:val="00C259DA"/>
    <w:rsid w:val="00C348C7"/>
    <w:rsid w:val="00C37008"/>
    <w:rsid w:val="00C417EA"/>
    <w:rsid w:val="00C419D5"/>
    <w:rsid w:val="00C44F5D"/>
    <w:rsid w:val="00C46294"/>
    <w:rsid w:val="00C52F77"/>
    <w:rsid w:val="00C6338B"/>
    <w:rsid w:val="00C64BDE"/>
    <w:rsid w:val="00C65726"/>
    <w:rsid w:val="00C71478"/>
    <w:rsid w:val="00C7148E"/>
    <w:rsid w:val="00C72C29"/>
    <w:rsid w:val="00C7306A"/>
    <w:rsid w:val="00C76DA1"/>
    <w:rsid w:val="00C8114E"/>
    <w:rsid w:val="00C82B18"/>
    <w:rsid w:val="00C837C1"/>
    <w:rsid w:val="00C83C76"/>
    <w:rsid w:val="00C84466"/>
    <w:rsid w:val="00C8456B"/>
    <w:rsid w:val="00C90258"/>
    <w:rsid w:val="00C9076A"/>
    <w:rsid w:val="00C9129D"/>
    <w:rsid w:val="00C9137C"/>
    <w:rsid w:val="00C91540"/>
    <w:rsid w:val="00C91D37"/>
    <w:rsid w:val="00C965A3"/>
    <w:rsid w:val="00C96FFB"/>
    <w:rsid w:val="00CA253D"/>
    <w:rsid w:val="00CB158A"/>
    <w:rsid w:val="00CB3239"/>
    <w:rsid w:val="00CB3901"/>
    <w:rsid w:val="00CB4DF2"/>
    <w:rsid w:val="00CB561E"/>
    <w:rsid w:val="00CC33DD"/>
    <w:rsid w:val="00CC38B9"/>
    <w:rsid w:val="00CC3ADC"/>
    <w:rsid w:val="00CC500B"/>
    <w:rsid w:val="00CD3490"/>
    <w:rsid w:val="00CD364B"/>
    <w:rsid w:val="00CD5AF4"/>
    <w:rsid w:val="00CD5F4B"/>
    <w:rsid w:val="00CD6CC9"/>
    <w:rsid w:val="00CE0303"/>
    <w:rsid w:val="00CE172A"/>
    <w:rsid w:val="00CE528B"/>
    <w:rsid w:val="00CE7C4E"/>
    <w:rsid w:val="00CF33E9"/>
    <w:rsid w:val="00CF40F3"/>
    <w:rsid w:val="00CF797F"/>
    <w:rsid w:val="00D0058F"/>
    <w:rsid w:val="00D013F2"/>
    <w:rsid w:val="00D01A51"/>
    <w:rsid w:val="00D03A70"/>
    <w:rsid w:val="00D10AE8"/>
    <w:rsid w:val="00D13E90"/>
    <w:rsid w:val="00D14CDE"/>
    <w:rsid w:val="00D218E4"/>
    <w:rsid w:val="00D30735"/>
    <w:rsid w:val="00D32C87"/>
    <w:rsid w:val="00D34397"/>
    <w:rsid w:val="00D34AB9"/>
    <w:rsid w:val="00D34AFB"/>
    <w:rsid w:val="00D357EB"/>
    <w:rsid w:val="00D40D83"/>
    <w:rsid w:val="00D418C6"/>
    <w:rsid w:val="00D431A2"/>
    <w:rsid w:val="00D44F5C"/>
    <w:rsid w:val="00D46E74"/>
    <w:rsid w:val="00D51760"/>
    <w:rsid w:val="00D52BED"/>
    <w:rsid w:val="00D53C9B"/>
    <w:rsid w:val="00D57E30"/>
    <w:rsid w:val="00D61B81"/>
    <w:rsid w:val="00D61FF7"/>
    <w:rsid w:val="00D71637"/>
    <w:rsid w:val="00D77AF9"/>
    <w:rsid w:val="00D80D94"/>
    <w:rsid w:val="00D84CAC"/>
    <w:rsid w:val="00D85965"/>
    <w:rsid w:val="00D90672"/>
    <w:rsid w:val="00D92F0A"/>
    <w:rsid w:val="00D9570D"/>
    <w:rsid w:val="00D95744"/>
    <w:rsid w:val="00D96514"/>
    <w:rsid w:val="00DA2579"/>
    <w:rsid w:val="00DA3C5B"/>
    <w:rsid w:val="00DB0065"/>
    <w:rsid w:val="00DB1B43"/>
    <w:rsid w:val="00DB6F65"/>
    <w:rsid w:val="00DC1D9D"/>
    <w:rsid w:val="00DC5A4C"/>
    <w:rsid w:val="00DC7A2D"/>
    <w:rsid w:val="00DD148B"/>
    <w:rsid w:val="00DD1F3A"/>
    <w:rsid w:val="00DD44ED"/>
    <w:rsid w:val="00DD4B32"/>
    <w:rsid w:val="00DD56CB"/>
    <w:rsid w:val="00DD5E38"/>
    <w:rsid w:val="00DD736D"/>
    <w:rsid w:val="00DE0AE7"/>
    <w:rsid w:val="00DE0D77"/>
    <w:rsid w:val="00DE4274"/>
    <w:rsid w:val="00DE5770"/>
    <w:rsid w:val="00DE60A0"/>
    <w:rsid w:val="00DE7563"/>
    <w:rsid w:val="00DF29C9"/>
    <w:rsid w:val="00DF62A9"/>
    <w:rsid w:val="00DF652F"/>
    <w:rsid w:val="00E02AF9"/>
    <w:rsid w:val="00E0354A"/>
    <w:rsid w:val="00E04A72"/>
    <w:rsid w:val="00E04B19"/>
    <w:rsid w:val="00E132F7"/>
    <w:rsid w:val="00E148B7"/>
    <w:rsid w:val="00E15206"/>
    <w:rsid w:val="00E17359"/>
    <w:rsid w:val="00E21E2E"/>
    <w:rsid w:val="00E21F0F"/>
    <w:rsid w:val="00E23483"/>
    <w:rsid w:val="00E25A36"/>
    <w:rsid w:val="00E25AE4"/>
    <w:rsid w:val="00E30BFA"/>
    <w:rsid w:val="00E317B3"/>
    <w:rsid w:val="00E31CE1"/>
    <w:rsid w:val="00E34E58"/>
    <w:rsid w:val="00E3524F"/>
    <w:rsid w:val="00E41658"/>
    <w:rsid w:val="00E45239"/>
    <w:rsid w:val="00E4751D"/>
    <w:rsid w:val="00E52A8F"/>
    <w:rsid w:val="00E54D38"/>
    <w:rsid w:val="00E57791"/>
    <w:rsid w:val="00E6253E"/>
    <w:rsid w:val="00E62BA9"/>
    <w:rsid w:val="00E66BDD"/>
    <w:rsid w:val="00E70204"/>
    <w:rsid w:val="00E70934"/>
    <w:rsid w:val="00E71AF7"/>
    <w:rsid w:val="00E73B2C"/>
    <w:rsid w:val="00E74E40"/>
    <w:rsid w:val="00E75F4E"/>
    <w:rsid w:val="00E76042"/>
    <w:rsid w:val="00E932EA"/>
    <w:rsid w:val="00E94F43"/>
    <w:rsid w:val="00E95E86"/>
    <w:rsid w:val="00EA0AB8"/>
    <w:rsid w:val="00EA2ABD"/>
    <w:rsid w:val="00EA30CA"/>
    <w:rsid w:val="00EA3B9B"/>
    <w:rsid w:val="00EA587B"/>
    <w:rsid w:val="00EA72C0"/>
    <w:rsid w:val="00EB157D"/>
    <w:rsid w:val="00EC339E"/>
    <w:rsid w:val="00EC3733"/>
    <w:rsid w:val="00EC3B81"/>
    <w:rsid w:val="00EC56A8"/>
    <w:rsid w:val="00ED090A"/>
    <w:rsid w:val="00ED2598"/>
    <w:rsid w:val="00ED48EA"/>
    <w:rsid w:val="00ED5092"/>
    <w:rsid w:val="00ED7BE7"/>
    <w:rsid w:val="00EE0E75"/>
    <w:rsid w:val="00EE4FBA"/>
    <w:rsid w:val="00EF3FEA"/>
    <w:rsid w:val="00EF425B"/>
    <w:rsid w:val="00F00251"/>
    <w:rsid w:val="00F00878"/>
    <w:rsid w:val="00F018FB"/>
    <w:rsid w:val="00F02C3A"/>
    <w:rsid w:val="00F02D7D"/>
    <w:rsid w:val="00F04057"/>
    <w:rsid w:val="00F05CEE"/>
    <w:rsid w:val="00F1279F"/>
    <w:rsid w:val="00F12C64"/>
    <w:rsid w:val="00F16F4E"/>
    <w:rsid w:val="00F25359"/>
    <w:rsid w:val="00F262F6"/>
    <w:rsid w:val="00F32747"/>
    <w:rsid w:val="00F36586"/>
    <w:rsid w:val="00F37747"/>
    <w:rsid w:val="00F40B3A"/>
    <w:rsid w:val="00F418A8"/>
    <w:rsid w:val="00F41ED3"/>
    <w:rsid w:val="00F4254C"/>
    <w:rsid w:val="00F43002"/>
    <w:rsid w:val="00F437B9"/>
    <w:rsid w:val="00F5271D"/>
    <w:rsid w:val="00F53DAE"/>
    <w:rsid w:val="00F565B2"/>
    <w:rsid w:val="00F56BAD"/>
    <w:rsid w:val="00F57E71"/>
    <w:rsid w:val="00F62A7A"/>
    <w:rsid w:val="00F62D05"/>
    <w:rsid w:val="00F64F9D"/>
    <w:rsid w:val="00F66D4F"/>
    <w:rsid w:val="00F71AD4"/>
    <w:rsid w:val="00F7218F"/>
    <w:rsid w:val="00F73613"/>
    <w:rsid w:val="00F8502B"/>
    <w:rsid w:val="00FA1DB3"/>
    <w:rsid w:val="00FA32BD"/>
    <w:rsid w:val="00FA3E24"/>
    <w:rsid w:val="00FA69CC"/>
    <w:rsid w:val="00FB1DF8"/>
    <w:rsid w:val="00FB3A76"/>
    <w:rsid w:val="00FB4A0F"/>
    <w:rsid w:val="00FB4A1D"/>
    <w:rsid w:val="00FC03EB"/>
    <w:rsid w:val="00FC0FB0"/>
    <w:rsid w:val="00FC240A"/>
    <w:rsid w:val="00FC72CB"/>
    <w:rsid w:val="00FD1DEC"/>
    <w:rsid w:val="00FD741B"/>
    <w:rsid w:val="00FE0C26"/>
    <w:rsid w:val="00FE1756"/>
    <w:rsid w:val="00FE3C25"/>
    <w:rsid w:val="00FE3E41"/>
    <w:rsid w:val="00FE408C"/>
    <w:rsid w:val="00FE465C"/>
    <w:rsid w:val="00FE492D"/>
    <w:rsid w:val="00FE5AED"/>
    <w:rsid w:val="00FF15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24589"/>
  <w15:docId w15:val="{0514E513-B312-4CEE-ABE2-CFC3A6E9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3B39"/>
    <w:pPr>
      <w:widowControl w:val="0"/>
      <w:autoSpaceDE w:val="0"/>
      <w:autoSpaceDN w:val="0"/>
      <w:spacing w:after="120"/>
      <w:ind w:left="737"/>
      <w:contextualSpacing/>
    </w:pPr>
    <w:rPr>
      <w:rFonts w:asciiTheme="minorHAnsi" w:hAnsiTheme="minorHAnsi"/>
      <w:sz w:val="22"/>
      <w:szCs w:val="24"/>
      <w:lang w:eastAsia="en-US"/>
    </w:rPr>
  </w:style>
  <w:style w:type="paragraph" w:styleId="Heading1">
    <w:name w:val="heading 1"/>
    <w:basedOn w:val="Normal"/>
    <w:next w:val="Normal"/>
    <w:qFormat/>
    <w:rsid w:val="00322B59"/>
    <w:pPr>
      <w:keepNext/>
      <w:numPr>
        <w:numId w:val="2"/>
      </w:numPr>
      <w:pBdr>
        <w:top w:val="single" w:sz="6" w:space="1" w:color="auto"/>
        <w:left w:val="single" w:sz="6" w:space="1" w:color="auto"/>
        <w:bottom w:val="single" w:sz="6" w:space="1" w:color="auto"/>
        <w:right w:val="single" w:sz="6" w:space="1" w:color="auto"/>
      </w:pBdr>
      <w:shd w:val="pct30" w:color="auto" w:fill="FFFFFF"/>
      <w:jc w:val="center"/>
      <w:outlineLvl w:val="0"/>
    </w:pPr>
    <w:rPr>
      <w:b/>
      <w:bCs/>
      <w:caps/>
      <w:sz w:val="32"/>
      <w:szCs w:val="32"/>
    </w:rPr>
  </w:style>
  <w:style w:type="paragraph" w:styleId="Heading2">
    <w:name w:val="heading 2"/>
    <w:basedOn w:val="Normal"/>
    <w:next w:val="Normal"/>
    <w:qFormat/>
    <w:rsid w:val="002B46B9"/>
    <w:pPr>
      <w:keepNext/>
      <w:numPr>
        <w:ilvl w:val="1"/>
        <w:numId w:val="2"/>
      </w:numPr>
      <w:spacing w:before="240" w:after="60"/>
      <w:outlineLvl w:val="1"/>
    </w:pPr>
    <w:rPr>
      <w:b/>
      <w:bCs/>
      <w:sz w:val="28"/>
    </w:rPr>
  </w:style>
  <w:style w:type="paragraph" w:styleId="Heading3">
    <w:name w:val="heading 3"/>
    <w:basedOn w:val="Normal"/>
    <w:next w:val="Normal"/>
    <w:link w:val="Heading3Char"/>
    <w:qFormat/>
    <w:rsid w:val="00A36A01"/>
    <w:pPr>
      <w:keepNext/>
      <w:numPr>
        <w:ilvl w:val="2"/>
        <w:numId w:val="2"/>
      </w:numPr>
      <w:spacing w:before="120" w:after="60"/>
      <w:outlineLvl w:val="2"/>
    </w:pPr>
    <w:rPr>
      <w:bCs/>
    </w:rPr>
  </w:style>
  <w:style w:type="paragraph" w:styleId="Heading4">
    <w:name w:val="heading 4"/>
    <w:basedOn w:val="Normal"/>
    <w:next w:val="Normal"/>
    <w:rsid w:val="009B4144"/>
    <w:pPr>
      <w:keepNext/>
      <w:numPr>
        <w:ilvl w:val="3"/>
        <w:numId w:val="2"/>
      </w:numPr>
      <w:jc w:val="both"/>
      <w:outlineLvl w:val="3"/>
    </w:pPr>
    <w:rPr>
      <w:b/>
      <w:bCs/>
      <w:sz w:val="20"/>
      <w:szCs w:val="20"/>
    </w:rPr>
  </w:style>
  <w:style w:type="paragraph" w:styleId="Heading5">
    <w:name w:val="heading 5"/>
    <w:basedOn w:val="Normal"/>
    <w:next w:val="Normal"/>
    <w:rsid w:val="009B4144"/>
    <w:pPr>
      <w:keepNext/>
      <w:numPr>
        <w:ilvl w:val="4"/>
        <w:numId w:val="2"/>
      </w:numPr>
      <w:tabs>
        <w:tab w:val="right" w:pos="7088"/>
      </w:tabs>
      <w:jc w:val="both"/>
      <w:outlineLvl w:val="4"/>
    </w:pPr>
    <w:rPr>
      <w:b/>
      <w:bCs/>
    </w:rPr>
  </w:style>
  <w:style w:type="paragraph" w:styleId="Heading6">
    <w:name w:val="heading 6"/>
    <w:basedOn w:val="Normal"/>
    <w:next w:val="Normal"/>
    <w:rsid w:val="009B4144"/>
    <w:pPr>
      <w:keepNext/>
      <w:numPr>
        <w:ilvl w:val="5"/>
        <w:numId w:val="2"/>
      </w:numPr>
      <w:outlineLvl w:val="5"/>
    </w:pPr>
    <w:rPr>
      <w:rFonts w:cs="Arial"/>
      <w:b/>
      <w:bCs/>
      <w:color w:val="000000"/>
      <w:sz w:val="28"/>
      <w:szCs w:val="28"/>
      <w:u w:val="single"/>
      <w:lang w:val="en-US"/>
    </w:rPr>
  </w:style>
  <w:style w:type="paragraph" w:styleId="Heading7">
    <w:name w:val="heading 7"/>
    <w:basedOn w:val="Normal"/>
    <w:next w:val="Normal"/>
    <w:rsid w:val="009B4144"/>
    <w:pPr>
      <w:keepNext/>
      <w:numPr>
        <w:ilvl w:val="6"/>
        <w:numId w:val="2"/>
      </w:numPr>
      <w:pBdr>
        <w:top w:val="single" w:sz="6" w:space="1" w:color="auto"/>
        <w:left w:val="single" w:sz="6" w:space="1" w:color="auto"/>
        <w:bottom w:val="single" w:sz="6" w:space="1" w:color="auto"/>
        <w:right w:val="single" w:sz="6" w:space="1" w:color="auto"/>
      </w:pBdr>
      <w:shd w:val="pct12" w:color="auto" w:fill="auto"/>
      <w:jc w:val="center"/>
      <w:outlineLvl w:val="6"/>
    </w:pPr>
    <w:rPr>
      <w:b/>
      <w:bCs/>
      <w:sz w:val="32"/>
      <w:szCs w:val="32"/>
    </w:rPr>
  </w:style>
  <w:style w:type="paragraph" w:styleId="Heading8">
    <w:name w:val="heading 8"/>
    <w:basedOn w:val="Normal"/>
    <w:next w:val="Normal"/>
    <w:rsid w:val="009B4144"/>
    <w:pPr>
      <w:keepNext/>
      <w:numPr>
        <w:ilvl w:val="7"/>
        <w:numId w:val="2"/>
      </w:numPr>
      <w:outlineLvl w:val="7"/>
    </w:pPr>
    <w:rPr>
      <w:rFonts w:cs="Arial"/>
      <w:b/>
      <w:bCs/>
      <w:color w:val="000000"/>
      <w:sz w:val="20"/>
      <w:szCs w:val="20"/>
      <w:lang w:val="en-US"/>
    </w:rPr>
  </w:style>
  <w:style w:type="paragraph" w:styleId="Heading9">
    <w:name w:val="heading 9"/>
    <w:basedOn w:val="Normal"/>
    <w:next w:val="Normal"/>
    <w:rsid w:val="009B4144"/>
    <w:pPr>
      <w:keepNext/>
      <w:numPr>
        <w:ilvl w:val="8"/>
        <w:numId w:val="2"/>
      </w:numPr>
      <w:jc w:val="center"/>
      <w:outlineLvl w:val="8"/>
    </w:pPr>
    <w:rPr>
      <w:rFonts w:cs="Arial"/>
      <w:b/>
      <w:bCs/>
      <w:color w:val="000000"/>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basedOn w:val="Normal"/>
    <w:rsid w:val="00734244"/>
    <w:pPr>
      <w:widowControl/>
      <w:numPr>
        <w:numId w:val="1"/>
      </w:numPr>
      <w:spacing w:before="100"/>
      <w:ind w:left="1491" w:hanging="357"/>
    </w:pPr>
    <w:rPr>
      <w:rFonts w:cs="Arial"/>
      <w:szCs w:val="20"/>
      <w:lang w:eastAsia="en-AU"/>
    </w:rPr>
  </w:style>
  <w:style w:type="paragraph" w:styleId="DocumentMap">
    <w:name w:val="Document Map"/>
    <w:basedOn w:val="Normal"/>
    <w:semiHidden/>
    <w:rsid w:val="004344EF"/>
    <w:pPr>
      <w:shd w:val="clear" w:color="auto" w:fill="000080"/>
    </w:pPr>
    <w:rPr>
      <w:rFonts w:ascii="Tahoma" w:hAnsi="Tahoma" w:cs="MS Sans Serif"/>
    </w:rPr>
  </w:style>
  <w:style w:type="character" w:styleId="Hyperlink">
    <w:name w:val="Hyperlink"/>
    <w:basedOn w:val="DefaultParagraphFont"/>
    <w:uiPriority w:val="99"/>
    <w:rsid w:val="004344EF"/>
    <w:rPr>
      <w:color w:val="0000FF"/>
      <w:u w:val="single"/>
    </w:rPr>
  </w:style>
  <w:style w:type="paragraph" w:styleId="CommentText">
    <w:name w:val="annotation text"/>
    <w:basedOn w:val="Normal"/>
    <w:link w:val="CommentTextChar"/>
    <w:uiPriority w:val="99"/>
    <w:rsid w:val="004344EF"/>
    <w:rPr>
      <w:sz w:val="20"/>
    </w:rPr>
  </w:style>
  <w:style w:type="paragraph" w:styleId="EndnoteText">
    <w:name w:val="endnote text"/>
    <w:basedOn w:val="Normal"/>
    <w:semiHidden/>
    <w:rsid w:val="004344EF"/>
    <w:rPr>
      <w:sz w:val="20"/>
    </w:rPr>
  </w:style>
  <w:style w:type="paragraph" w:styleId="FootnoteText">
    <w:name w:val="footnote text"/>
    <w:basedOn w:val="Normal"/>
    <w:semiHidden/>
    <w:rsid w:val="004344EF"/>
    <w:rPr>
      <w:sz w:val="20"/>
    </w:rPr>
  </w:style>
  <w:style w:type="paragraph" w:styleId="Index1">
    <w:name w:val="index 1"/>
    <w:basedOn w:val="Normal"/>
    <w:next w:val="Normal"/>
    <w:autoRedefine/>
    <w:semiHidden/>
    <w:rsid w:val="004344EF"/>
    <w:pPr>
      <w:ind w:left="240" w:hanging="240"/>
    </w:pPr>
  </w:style>
  <w:style w:type="paragraph" w:styleId="Index2">
    <w:name w:val="index 2"/>
    <w:basedOn w:val="Normal"/>
    <w:next w:val="Normal"/>
    <w:autoRedefine/>
    <w:semiHidden/>
    <w:rsid w:val="004344EF"/>
    <w:pPr>
      <w:ind w:left="480" w:hanging="240"/>
    </w:pPr>
  </w:style>
  <w:style w:type="paragraph" w:styleId="Index3">
    <w:name w:val="index 3"/>
    <w:basedOn w:val="Normal"/>
    <w:next w:val="Normal"/>
    <w:autoRedefine/>
    <w:semiHidden/>
    <w:rsid w:val="004344EF"/>
    <w:pPr>
      <w:ind w:left="720" w:hanging="240"/>
    </w:pPr>
  </w:style>
  <w:style w:type="paragraph" w:styleId="Index4">
    <w:name w:val="index 4"/>
    <w:basedOn w:val="Normal"/>
    <w:next w:val="Normal"/>
    <w:autoRedefine/>
    <w:semiHidden/>
    <w:rsid w:val="004344EF"/>
    <w:pPr>
      <w:ind w:left="960" w:hanging="240"/>
    </w:pPr>
  </w:style>
  <w:style w:type="paragraph" w:styleId="Index5">
    <w:name w:val="index 5"/>
    <w:basedOn w:val="Normal"/>
    <w:next w:val="Normal"/>
    <w:autoRedefine/>
    <w:semiHidden/>
    <w:rsid w:val="004344EF"/>
    <w:pPr>
      <w:ind w:left="1200" w:hanging="240"/>
    </w:pPr>
  </w:style>
  <w:style w:type="paragraph" w:styleId="Index6">
    <w:name w:val="index 6"/>
    <w:basedOn w:val="Normal"/>
    <w:next w:val="Normal"/>
    <w:autoRedefine/>
    <w:semiHidden/>
    <w:rsid w:val="004344EF"/>
    <w:pPr>
      <w:ind w:left="1440" w:hanging="240"/>
    </w:pPr>
  </w:style>
  <w:style w:type="paragraph" w:styleId="Index7">
    <w:name w:val="index 7"/>
    <w:basedOn w:val="Normal"/>
    <w:next w:val="Normal"/>
    <w:autoRedefine/>
    <w:semiHidden/>
    <w:rsid w:val="004344EF"/>
    <w:pPr>
      <w:ind w:left="1680" w:hanging="240"/>
    </w:pPr>
  </w:style>
  <w:style w:type="paragraph" w:styleId="Index8">
    <w:name w:val="index 8"/>
    <w:basedOn w:val="Normal"/>
    <w:next w:val="Normal"/>
    <w:autoRedefine/>
    <w:semiHidden/>
    <w:rsid w:val="004344EF"/>
    <w:pPr>
      <w:ind w:left="1920" w:hanging="240"/>
    </w:pPr>
  </w:style>
  <w:style w:type="paragraph" w:styleId="Index9">
    <w:name w:val="index 9"/>
    <w:basedOn w:val="Normal"/>
    <w:next w:val="Normal"/>
    <w:autoRedefine/>
    <w:semiHidden/>
    <w:rsid w:val="004344EF"/>
    <w:pPr>
      <w:ind w:left="2160" w:hanging="240"/>
    </w:pPr>
  </w:style>
  <w:style w:type="paragraph" w:styleId="IndexHeading">
    <w:name w:val="index heading"/>
    <w:basedOn w:val="Normal"/>
    <w:next w:val="Index1"/>
    <w:semiHidden/>
    <w:rsid w:val="004344EF"/>
    <w:rPr>
      <w:b/>
    </w:rPr>
  </w:style>
  <w:style w:type="paragraph" w:styleId="MacroText">
    <w:name w:val="macro"/>
    <w:semiHidden/>
    <w:rsid w:val="004344EF"/>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lang w:val="en-GB" w:eastAsia="en-US"/>
    </w:rPr>
  </w:style>
  <w:style w:type="paragraph" w:styleId="TableofAuthorities">
    <w:name w:val="table of authorities"/>
    <w:basedOn w:val="Normal"/>
    <w:next w:val="Normal"/>
    <w:semiHidden/>
    <w:rsid w:val="004344EF"/>
    <w:pPr>
      <w:ind w:left="240" w:hanging="240"/>
    </w:pPr>
  </w:style>
  <w:style w:type="paragraph" w:styleId="TableofFigures">
    <w:name w:val="table of figures"/>
    <w:basedOn w:val="Normal"/>
    <w:next w:val="Normal"/>
    <w:semiHidden/>
    <w:rsid w:val="004344EF"/>
    <w:pPr>
      <w:ind w:left="480" w:hanging="480"/>
    </w:pPr>
  </w:style>
  <w:style w:type="paragraph" w:styleId="TOAHeading">
    <w:name w:val="toa heading"/>
    <w:basedOn w:val="Normal"/>
    <w:next w:val="Normal"/>
    <w:semiHidden/>
    <w:rsid w:val="004344EF"/>
    <w:pPr>
      <w:spacing w:before="120"/>
    </w:pPr>
    <w:rPr>
      <w:b/>
    </w:rPr>
  </w:style>
  <w:style w:type="paragraph" w:styleId="TOC1">
    <w:name w:val="toc 1"/>
    <w:basedOn w:val="Normal"/>
    <w:next w:val="Normal"/>
    <w:autoRedefine/>
    <w:uiPriority w:val="39"/>
    <w:rsid w:val="00976B6A"/>
    <w:pPr>
      <w:tabs>
        <w:tab w:val="right" w:leader="dot" w:pos="9629"/>
      </w:tabs>
      <w:spacing w:after="100"/>
    </w:pPr>
    <w:rPr>
      <w:b/>
      <w:caps/>
    </w:rPr>
  </w:style>
  <w:style w:type="paragraph" w:styleId="TOC2">
    <w:name w:val="toc 2"/>
    <w:basedOn w:val="Normal"/>
    <w:next w:val="Normal"/>
    <w:autoRedefine/>
    <w:uiPriority w:val="39"/>
    <w:rsid w:val="004D1CB5"/>
    <w:pPr>
      <w:spacing w:after="100"/>
      <w:ind w:left="220"/>
    </w:pPr>
  </w:style>
  <w:style w:type="paragraph" w:styleId="TOC3">
    <w:name w:val="toc 3"/>
    <w:basedOn w:val="Normal"/>
    <w:next w:val="Normal"/>
    <w:autoRedefine/>
    <w:semiHidden/>
    <w:rsid w:val="004344EF"/>
    <w:pPr>
      <w:ind w:left="480"/>
    </w:pPr>
  </w:style>
  <w:style w:type="paragraph" w:styleId="TOC4">
    <w:name w:val="toc 4"/>
    <w:basedOn w:val="Normal"/>
    <w:next w:val="Normal"/>
    <w:autoRedefine/>
    <w:semiHidden/>
    <w:rsid w:val="004344EF"/>
    <w:pPr>
      <w:ind w:left="720"/>
    </w:pPr>
  </w:style>
  <w:style w:type="paragraph" w:styleId="TOC5">
    <w:name w:val="toc 5"/>
    <w:basedOn w:val="Normal"/>
    <w:next w:val="Normal"/>
    <w:autoRedefine/>
    <w:semiHidden/>
    <w:rsid w:val="004344EF"/>
    <w:pPr>
      <w:ind w:left="960"/>
    </w:pPr>
  </w:style>
  <w:style w:type="paragraph" w:styleId="TOC6">
    <w:name w:val="toc 6"/>
    <w:basedOn w:val="Normal"/>
    <w:next w:val="Normal"/>
    <w:autoRedefine/>
    <w:semiHidden/>
    <w:rsid w:val="004344EF"/>
    <w:pPr>
      <w:ind w:left="1200"/>
    </w:pPr>
  </w:style>
  <w:style w:type="paragraph" w:styleId="TOC7">
    <w:name w:val="toc 7"/>
    <w:basedOn w:val="Normal"/>
    <w:next w:val="Normal"/>
    <w:autoRedefine/>
    <w:semiHidden/>
    <w:rsid w:val="004344EF"/>
    <w:pPr>
      <w:ind w:left="1440"/>
    </w:pPr>
  </w:style>
  <w:style w:type="paragraph" w:styleId="TOC8">
    <w:name w:val="toc 8"/>
    <w:basedOn w:val="Normal"/>
    <w:next w:val="Normal"/>
    <w:autoRedefine/>
    <w:semiHidden/>
    <w:rsid w:val="004344EF"/>
    <w:pPr>
      <w:ind w:left="1680"/>
    </w:pPr>
  </w:style>
  <w:style w:type="paragraph" w:styleId="TOC9">
    <w:name w:val="toc 9"/>
    <w:basedOn w:val="Normal"/>
    <w:next w:val="Normal"/>
    <w:autoRedefine/>
    <w:semiHidden/>
    <w:rsid w:val="004344EF"/>
    <w:pPr>
      <w:ind w:left="1920"/>
    </w:pPr>
  </w:style>
  <w:style w:type="paragraph" w:styleId="BalloonText">
    <w:name w:val="Balloon Text"/>
    <w:basedOn w:val="Normal"/>
    <w:semiHidden/>
    <w:rsid w:val="00EF425B"/>
    <w:rPr>
      <w:rFonts w:ascii="Tahoma" w:hAnsi="Tahoma" w:cs="Tahoma"/>
      <w:sz w:val="16"/>
      <w:szCs w:val="16"/>
    </w:rPr>
  </w:style>
  <w:style w:type="character" w:customStyle="1" w:styleId="StyleRed">
    <w:name w:val="Style Red"/>
    <w:basedOn w:val="DefaultParagraphFont"/>
    <w:rsid w:val="00FF150E"/>
    <w:rPr>
      <w:color w:val="FF0000"/>
    </w:rPr>
  </w:style>
  <w:style w:type="table" w:styleId="TableGrid">
    <w:name w:val="Table Grid"/>
    <w:basedOn w:val="TableNormal"/>
    <w:rsid w:val="00655A08"/>
    <w:pPr>
      <w:widowControl w:val="0"/>
      <w:autoSpaceDE w:val="0"/>
      <w:autoSpaceDN w:val="0"/>
      <w:ind w:left="73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DC8"/>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C15D38"/>
    <w:pPr>
      <w:ind w:left="720"/>
    </w:pPr>
  </w:style>
  <w:style w:type="character" w:styleId="CommentReference">
    <w:name w:val="annotation reference"/>
    <w:basedOn w:val="DefaultParagraphFont"/>
    <w:semiHidden/>
    <w:rsid w:val="00A12695"/>
    <w:rPr>
      <w:sz w:val="16"/>
      <w:szCs w:val="16"/>
    </w:rPr>
  </w:style>
  <w:style w:type="paragraph" w:styleId="CommentSubject">
    <w:name w:val="annotation subject"/>
    <w:basedOn w:val="CommentText"/>
    <w:next w:val="CommentText"/>
    <w:semiHidden/>
    <w:rsid w:val="00A12695"/>
    <w:rPr>
      <w:b/>
      <w:bCs/>
      <w:szCs w:val="20"/>
    </w:rPr>
  </w:style>
  <w:style w:type="character" w:customStyle="1" w:styleId="Heading3Char">
    <w:name w:val="Heading 3 Char"/>
    <w:basedOn w:val="DefaultParagraphFont"/>
    <w:link w:val="Heading3"/>
    <w:rsid w:val="002B46B9"/>
    <w:rPr>
      <w:rFonts w:asciiTheme="minorHAnsi" w:hAnsiTheme="minorHAnsi"/>
      <w:bCs/>
      <w:sz w:val="22"/>
      <w:szCs w:val="24"/>
      <w:lang w:eastAsia="en-US"/>
    </w:rPr>
  </w:style>
  <w:style w:type="paragraph" w:styleId="Revision">
    <w:name w:val="Revision"/>
    <w:hidden/>
    <w:uiPriority w:val="99"/>
    <w:semiHidden/>
    <w:rsid w:val="00AB42FD"/>
    <w:rPr>
      <w:rFonts w:ascii="Arial" w:hAnsi="Arial"/>
      <w:sz w:val="22"/>
      <w:szCs w:val="24"/>
      <w:lang w:eastAsia="en-US"/>
    </w:rPr>
  </w:style>
  <w:style w:type="paragraph" w:styleId="ListNumber2">
    <w:name w:val="List Number 2"/>
    <w:basedOn w:val="Normal"/>
    <w:rsid w:val="00F437B9"/>
    <w:pPr>
      <w:numPr>
        <w:numId w:val="5"/>
      </w:numPr>
      <w:spacing w:after="0"/>
    </w:pPr>
  </w:style>
  <w:style w:type="paragraph" w:styleId="Header">
    <w:name w:val="header"/>
    <w:basedOn w:val="Normal"/>
    <w:link w:val="HeaderChar"/>
    <w:uiPriority w:val="99"/>
    <w:unhideWhenUsed/>
    <w:rsid w:val="009844EE"/>
    <w:pPr>
      <w:tabs>
        <w:tab w:val="center" w:pos="4513"/>
        <w:tab w:val="right" w:pos="9026"/>
      </w:tabs>
      <w:spacing w:after="0"/>
    </w:pPr>
  </w:style>
  <w:style w:type="character" w:customStyle="1" w:styleId="HeaderChar">
    <w:name w:val="Header Char"/>
    <w:basedOn w:val="DefaultParagraphFont"/>
    <w:link w:val="Header"/>
    <w:uiPriority w:val="99"/>
    <w:rsid w:val="009844EE"/>
    <w:rPr>
      <w:rFonts w:ascii="Arial" w:hAnsi="Arial"/>
      <w:sz w:val="22"/>
      <w:szCs w:val="24"/>
      <w:lang w:eastAsia="en-US"/>
    </w:rPr>
  </w:style>
  <w:style w:type="paragraph" w:styleId="Footer">
    <w:name w:val="footer"/>
    <w:basedOn w:val="Normal"/>
    <w:link w:val="FooterChar"/>
    <w:uiPriority w:val="99"/>
    <w:unhideWhenUsed/>
    <w:rsid w:val="009844EE"/>
    <w:pPr>
      <w:tabs>
        <w:tab w:val="center" w:pos="4513"/>
        <w:tab w:val="right" w:pos="9026"/>
      </w:tabs>
      <w:spacing w:after="0"/>
    </w:pPr>
  </w:style>
  <w:style w:type="character" w:customStyle="1" w:styleId="FooterChar">
    <w:name w:val="Footer Char"/>
    <w:basedOn w:val="DefaultParagraphFont"/>
    <w:link w:val="Footer"/>
    <w:uiPriority w:val="99"/>
    <w:rsid w:val="009844EE"/>
    <w:rPr>
      <w:rFonts w:ascii="Arial" w:hAnsi="Arial"/>
      <w:sz w:val="22"/>
      <w:szCs w:val="24"/>
      <w:lang w:eastAsia="en-US"/>
    </w:rPr>
  </w:style>
  <w:style w:type="character" w:customStyle="1" w:styleId="Style10pt">
    <w:name w:val="Style 10 pt"/>
    <w:basedOn w:val="DefaultParagraphFont"/>
    <w:rsid w:val="00BD7435"/>
    <w:rPr>
      <w:rFonts w:asciiTheme="minorHAnsi" w:hAnsiTheme="minorHAnsi"/>
      <w:sz w:val="20"/>
    </w:rPr>
  </w:style>
  <w:style w:type="paragraph" w:customStyle="1" w:styleId="TableNormal1">
    <w:name w:val="Table Normal1"/>
    <w:basedOn w:val="Normal"/>
    <w:qFormat/>
    <w:rsid w:val="003808F6"/>
    <w:pPr>
      <w:spacing w:after="0"/>
      <w:ind w:left="0"/>
    </w:pPr>
  </w:style>
  <w:style w:type="paragraph" w:customStyle="1" w:styleId="NormalDisclaimer">
    <w:name w:val="Normal Disclaimer"/>
    <w:basedOn w:val="Normal"/>
    <w:qFormat/>
    <w:rsid w:val="00241064"/>
    <w:pPr>
      <w:widowControl/>
      <w:spacing w:after="80"/>
      <w:ind w:left="0"/>
      <w:contextualSpacing w:val="0"/>
    </w:pPr>
    <w:rPr>
      <w:rFonts w:cs="Arial"/>
      <w:sz w:val="20"/>
      <w:szCs w:val="20"/>
      <w:lang w:eastAsia="en-AU"/>
    </w:rPr>
  </w:style>
  <w:style w:type="paragraph" w:customStyle="1" w:styleId="TableNormal2">
    <w:name w:val="Table Normal2"/>
    <w:basedOn w:val="Normal"/>
    <w:qFormat/>
    <w:rsid w:val="00BF4806"/>
    <w:pPr>
      <w:spacing w:after="0"/>
      <w:ind w:left="0"/>
    </w:pPr>
  </w:style>
  <w:style w:type="paragraph" w:customStyle="1" w:styleId="TableNormal20">
    <w:name w:val="Table Normal2"/>
    <w:basedOn w:val="Normal"/>
    <w:qFormat/>
    <w:rsid w:val="008570BC"/>
    <w:pPr>
      <w:spacing w:after="0"/>
      <w:ind w:left="0"/>
    </w:pPr>
  </w:style>
  <w:style w:type="character" w:styleId="FollowedHyperlink">
    <w:name w:val="FollowedHyperlink"/>
    <w:basedOn w:val="DefaultParagraphFont"/>
    <w:semiHidden/>
    <w:unhideWhenUsed/>
    <w:rsid w:val="004C42EC"/>
    <w:rPr>
      <w:color w:val="800080" w:themeColor="followedHyperlink"/>
      <w:u w:val="single"/>
    </w:rPr>
  </w:style>
  <w:style w:type="paragraph" w:customStyle="1" w:styleId="Bullet1">
    <w:name w:val="Bullet 1"/>
    <w:basedOn w:val="Normal"/>
    <w:rsid w:val="004F0484"/>
    <w:pPr>
      <w:widowControl/>
      <w:tabs>
        <w:tab w:val="num" w:pos="709"/>
      </w:tabs>
      <w:autoSpaceDE/>
      <w:autoSpaceDN/>
      <w:spacing w:before="100" w:after="0" w:line="312" w:lineRule="auto"/>
      <w:ind w:left="709" w:hanging="709"/>
      <w:contextualSpacing w:val="0"/>
    </w:pPr>
    <w:rPr>
      <w:rFonts w:ascii="Arial" w:hAnsi="Arial" w:cs="Arial"/>
      <w:sz w:val="20"/>
      <w:szCs w:val="20"/>
    </w:rPr>
  </w:style>
  <w:style w:type="character" w:customStyle="1" w:styleId="CommentTextChar">
    <w:name w:val="Comment Text Char"/>
    <w:link w:val="CommentText"/>
    <w:uiPriority w:val="99"/>
    <w:rsid w:val="004F0484"/>
    <w:rPr>
      <w:rFonts w:asciiTheme="minorHAnsi" w:hAnsiTheme="minorHAns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945858">
      <w:bodyDiv w:val="1"/>
      <w:marLeft w:val="0"/>
      <w:marRight w:val="0"/>
      <w:marTop w:val="0"/>
      <w:marBottom w:val="0"/>
      <w:divBdr>
        <w:top w:val="none" w:sz="0" w:space="0" w:color="auto"/>
        <w:left w:val="none" w:sz="0" w:space="0" w:color="auto"/>
        <w:bottom w:val="none" w:sz="0" w:space="0" w:color="auto"/>
        <w:right w:val="none" w:sz="0" w:space="0" w:color="auto"/>
      </w:divBdr>
    </w:div>
    <w:div w:id="1096250099">
      <w:bodyDiv w:val="1"/>
      <w:marLeft w:val="0"/>
      <w:marRight w:val="0"/>
      <w:marTop w:val="0"/>
      <w:marBottom w:val="0"/>
      <w:divBdr>
        <w:top w:val="none" w:sz="0" w:space="0" w:color="auto"/>
        <w:left w:val="none" w:sz="0" w:space="0" w:color="auto"/>
        <w:bottom w:val="none" w:sz="0" w:space="0" w:color="auto"/>
        <w:right w:val="none" w:sz="0" w:space="0" w:color="auto"/>
      </w:divBdr>
    </w:div>
    <w:div w:id="1111515829">
      <w:bodyDiv w:val="1"/>
      <w:marLeft w:val="0"/>
      <w:marRight w:val="0"/>
      <w:marTop w:val="0"/>
      <w:marBottom w:val="0"/>
      <w:divBdr>
        <w:top w:val="none" w:sz="0" w:space="0" w:color="auto"/>
        <w:left w:val="none" w:sz="0" w:space="0" w:color="auto"/>
        <w:bottom w:val="none" w:sz="0" w:space="0" w:color="auto"/>
        <w:right w:val="none" w:sz="0" w:space="0" w:color="auto"/>
      </w:divBdr>
    </w:div>
    <w:div w:id="1145003297">
      <w:bodyDiv w:val="1"/>
      <w:marLeft w:val="0"/>
      <w:marRight w:val="0"/>
      <w:marTop w:val="0"/>
      <w:marBottom w:val="0"/>
      <w:divBdr>
        <w:top w:val="none" w:sz="0" w:space="0" w:color="auto"/>
        <w:left w:val="none" w:sz="0" w:space="0" w:color="auto"/>
        <w:bottom w:val="none" w:sz="0" w:space="0" w:color="auto"/>
        <w:right w:val="none" w:sz="0" w:space="0" w:color="auto"/>
      </w:divBdr>
    </w:div>
    <w:div w:id="1502816438">
      <w:bodyDiv w:val="1"/>
      <w:marLeft w:val="0"/>
      <w:marRight w:val="0"/>
      <w:marTop w:val="0"/>
      <w:marBottom w:val="0"/>
      <w:divBdr>
        <w:top w:val="none" w:sz="0" w:space="0" w:color="auto"/>
        <w:left w:val="none" w:sz="0" w:space="0" w:color="auto"/>
        <w:bottom w:val="none" w:sz="0" w:space="0" w:color="auto"/>
        <w:right w:val="none" w:sz="0" w:space="0" w:color="auto"/>
      </w:divBdr>
    </w:div>
    <w:div w:id="1659067806">
      <w:bodyDiv w:val="1"/>
      <w:marLeft w:val="0"/>
      <w:marRight w:val="0"/>
      <w:marTop w:val="0"/>
      <w:marBottom w:val="0"/>
      <w:divBdr>
        <w:top w:val="none" w:sz="0" w:space="0" w:color="auto"/>
        <w:left w:val="none" w:sz="0" w:space="0" w:color="auto"/>
        <w:bottom w:val="none" w:sz="0" w:space="0" w:color="auto"/>
        <w:right w:val="none" w:sz="0" w:space="0" w:color="auto"/>
      </w:divBdr>
    </w:div>
    <w:div w:id="1740513398">
      <w:bodyDiv w:val="1"/>
      <w:marLeft w:val="0"/>
      <w:marRight w:val="0"/>
      <w:marTop w:val="0"/>
      <w:marBottom w:val="0"/>
      <w:divBdr>
        <w:top w:val="none" w:sz="0" w:space="0" w:color="auto"/>
        <w:left w:val="none" w:sz="0" w:space="0" w:color="auto"/>
        <w:bottom w:val="none" w:sz="0" w:space="0" w:color="auto"/>
        <w:right w:val="none" w:sz="0" w:space="0" w:color="auto"/>
      </w:divBdr>
    </w:div>
    <w:div w:id="1794903290">
      <w:bodyDiv w:val="1"/>
      <w:marLeft w:val="0"/>
      <w:marRight w:val="0"/>
      <w:marTop w:val="0"/>
      <w:marBottom w:val="0"/>
      <w:divBdr>
        <w:top w:val="none" w:sz="0" w:space="0" w:color="auto"/>
        <w:left w:val="none" w:sz="0" w:space="0" w:color="auto"/>
        <w:bottom w:val="none" w:sz="0" w:space="0" w:color="auto"/>
        <w:right w:val="none" w:sz="0" w:space="0" w:color="auto"/>
      </w:divBdr>
    </w:div>
    <w:div w:id="1867403499">
      <w:bodyDiv w:val="1"/>
      <w:marLeft w:val="0"/>
      <w:marRight w:val="0"/>
      <w:marTop w:val="0"/>
      <w:marBottom w:val="0"/>
      <w:divBdr>
        <w:top w:val="none" w:sz="0" w:space="0" w:color="auto"/>
        <w:left w:val="none" w:sz="0" w:space="0" w:color="auto"/>
        <w:bottom w:val="none" w:sz="0" w:space="0" w:color="auto"/>
        <w:right w:val="none" w:sz="0" w:space="0" w:color="auto"/>
      </w:divBdr>
    </w:div>
    <w:div w:id="1919901512">
      <w:bodyDiv w:val="1"/>
      <w:marLeft w:val="0"/>
      <w:marRight w:val="0"/>
      <w:marTop w:val="0"/>
      <w:marBottom w:val="0"/>
      <w:divBdr>
        <w:top w:val="none" w:sz="0" w:space="0" w:color="auto"/>
        <w:left w:val="none" w:sz="0" w:space="0" w:color="auto"/>
        <w:bottom w:val="none" w:sz="0" w:space="0" w:color="auto"/>
        <w:right w:val="none" w:sz="0" w:space="0" w:color="auto"/>
      </w:divBdr>
    </w:div>
    <w:div w:id="20213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ms.com.au" TargetMode="External"/><Relationship Id="rId18" Type="http://schemas.openxmlformats.org/officeDocument/2006/relationships/header" Target="header1.xml"/><Relationship Id="rId26" Type="http://schemas.openxmlformats.org/officeDocument/2006/relationships/hyperlink" Target="http://www.austlii.edu.au/au/legis/cth/consol_act/caca2010265/s130.htm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ams.com.au" TargetMode="External"/><Relationship Id="rId17" Type="http://schemas.openxmlformats.org/officeDocument/2006/relationships/image" Target="media/image4.emf"/><Relationship Id="rId25" Type="http://schemas.openxmlformats.org/officeDocument/2006/relationships/hyperlink" Target="http://www.austlii.edu.au/au/legis/cth/consol_act/caca2010265/s130.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ms.com.au/get-involved/events/event-forms" TargetMode="External"/><Relationship Id="rId20" Type="http://schemas.openxmlformats.org/officeDocument/2006/relationships/footer" Target="foot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ustlii.edu.au/au/legis/cth/consol_act/caca2010265/s130.html"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austlii.edu.au/au/legis/cth/consol_act/caca2010265/s130.html" TargetMode="External"/><Relationship Id="rId28" Type="http://schemas.openxmlformats.org/officeDocument/2006/relationships/hyperlink" Target="outbind://78/www.cams.com.au" TargetMode="External"/><Relationship Id="rId10" Type="http://schemas.openxmlformats.org/officeDocument/2006/relationships/image" Target="media/image3.png"/><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ams.com.au/motor-sport/regulations/cams-manual" TargetMode="External"/><Relationship Id="rId22" Type="http://schemas.openxmlformats.org/officeDocument/2006/relationships/hyperlink" Target="http://www.austlii.edu.au/au/legis/cth/consol_act/caca2010265/s130.html" TargetMode="External"/><Relationship Id="rId27" Type="http://schemas.openxmlformats.org/officeDocument/2006/relationships/header" Target="header4.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AA5E6-A85C-4AA3-A635-E8987D11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12</Pages>
  <Words>3687</Words>
  <Characters>21020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Event Sup Regs 2006</vt:lpstr>
    </vt:vector>
  </TitlesOfParts>
  <Company>CAMS</Company>
  <LinksUpToDate>false</LinksUpToDate>
  <CharactersWithSpaces>24658</CharactersWithSpaces>
  <SharedDoc>false</SharedDoc>
  <HLinks>
    <vt:vector size="114" baseType="variant">
      <vt:variant>
        <vt:i4>4194309</vt:i4>
      </vt:variant>
      <vt:variant>
        <vt:i4>62</vt:i4>
      </vt:variant>
      <vt:variant>
        <vt:i4>0</vt:i4>
      </vt:variant>
      <vt:variant>
        <vt:i4>5</vt:i4>
      </vt:variant>
      <vt:variant>
        <vt:lpwstr>outbind://78/www.cams.com.au</vt:lpwstr>
      </vt:variant>
      <vt:variant>
        <vt:lpwstr/>
      </vt:variant>
      <vt:variant>
        <vt:i4>655362</vt:i4>
      </vt:variant>
      <vt:variant>
        <vt:i4>51</vt:i4>
      </vt:variant>
      <vt:variant>
        <vt:i4>0</vt:i4>
      </vt:variant>
      <vt:variant>
        <vt:i4>5</vt:i4>
      </vt:variant>
      <vt:variant>
        <vt:lpwstr>http://www.wacc.asn.au/Events/2010copyworldwalky100/</vt:lpwstr>
      </vt:variant>
      <vt:variant>
        <vt:lpwstr/>
      </vt:variant>
      <vt:variant>
        <vt:i4>655362</vt:i4>
      </vt:variant>
      <vt:variant>
        <vt:i4>48</vt:i4>
      </vt:variant>
      <vt:variant>
        <vt:i4>0</vt:i4>
      </vt:variant>
      <vt:variant>
        <vt:i4>5</vt:i4>
      </vt:variant>
      <vt:variant>
        <vt:lpwstr>http://www.wacc.asn.au/Events/2010copyworldwalky100/</vt:lpwstr>
      </vt:variant>
      <vt:variant>
        <vt:lpwstr/>
      </vt:variant>
      <vt:variant>
        <vt:i4>655362</vt:i4>
      </vt:variant>
      <vt:variant>
        <vt:i4>45</vt:i4>
      </vt:variant>
      <vt:variant>
        <vt:i4>0</vt:i4>
      </vt:variant>
      <vt:variant>
        <vt:i4>5</vt:i4>
      </vt:variant>
      <vt:variant>
        <vt:lpwstr>http://www.wacc.asn.au/Events/2010copyworldwalky100/</vt:lpwstr>
      </vt:variant>
      <vt:variant>
        <vt:lpwstr/>
      </vt:variant>
      <vt:variant>
        <vt:i4>1572897</vt:i4>
      </vt:variant>
      <vt:variant>
        <vt:i4>42</vt:i4>
      </vt:variant>
      <vt:variant>
        <vt:i4>0</vt:i4>
      </vt:variant>
      <vt:variant>
        <vt:i4>5</vt:i4>
      </vt:variant>
      <vt:variant>
        <vt:lpwstr>mailto:gretabob@bigpond.com</vt:lpwstr>
      </vt:variant>
      <vt:variant>
        <vt:lpwstr/>
      </vt:variant>
      <vt:variant>
        <vt:i4>1507435</vt:i4>
      </vt:variant>
      <vt:variant>
        <vt:i4>39</vt:i4>
      </vt:variant>
      <vt:variant>
        <vt:i4>0</vt:i4>
      </vt:variant>
      <vt:variant>
        <vt:i4>5</vt:i4>
      </vt:variant>
      <vt:variant>
        <vt:lpwstr>mailto:copyworldwalky100.results@wacc.asn.au</vt:lpwstr>
      </vt:variant>
      <vt:variant>
        <vt:lpwstr/>
      </vt:variant>
      <vt:variant>
        <vt:i4>6356995</vt:i4>
      </vt:variant>
      <vt:variant>
        <vt:i4>36</vt:i4>
      </vt:variant>
      <vt:variant>
        <vt:i4>0</vt:i4>
      </vt:variant>
      <vt:variant>
        <vt:i4>5</vt:i4>
      </vt:variant>
      <vt:variant>
        <vt:lpwstr>mailto:copyworldwalky100.media@wacc.asn.au</vt:lpwstr>
      </vt:variant>
      <vt:variant>
        <vt:lpwstr/>
      </vt:variant>
      <vt:variant>
        <vt:i4>7405573</vt:i4>
      </vt:variant>
      <vt:variant>
        <vt:i4>33</vt:i4>
      </vt:variant>
      <vt:variant>
        <vt:i4>0</vt:i4>
      </vt:variant>
      <vt:variant>
        <vt:i4>5</vt:i4>
      </vt:variant>
      <vt:variant>
        <vt:lpwstr>mailto:copyworldwalky100.officials@wacc.asn.au</vt:lpwstr>
      </vt:variant>
      <vt:variant>
        <vt:lpwstr/>
      </vt:variant>
      <vt:variant>
        <vt:i4>6553630</vt:i4>
      </vt:variant>
      <vt:variant>
        <vt:i4>30</vt:i4>
      </vt:variant>
      <vt:variant>
        <vt:i4>0</vt:i4>
      </vt:variant>
      <vt:variant>
        <vt:i4>5</vt:i4>
      </vt:variant>
      <vt:variant>
        <vt:lpwstr>mailto:copyworldwalky100.secretary@wacc.asn.au</vt:lpwstr>
      </vt:variant>
      <vt:variant>
        <vt:lpwstr/>
      </vt:variant>
      <vt:variant>
        <vt:i4>3932228</vt:i4>
      </vt:variant>
      <vt:variant>
        <vt:i4>27</vt:i4>
      </vt:variant>
      <vt:variant>
        <vt:i4>0</vt:i4>
      </vt:variant>
      <vt:variant>
        <vt:i4>5</vt:i4>
      </vt:variant>
      <vt:variant>
        <vt:lpwstr>mailto:copyworldwalky100.dcoc@wacc.asn.au</vt:lpwstr>
      </vt:variant>
      <vt:variant>
        <vt:lpwstr/>
      </vt:variant>
      <vt:variant>
        <vt:i4>589920</vt:i4>
      </vt:variant>
      <vt:variant>
        <vt:i4>24</vt:i4>
      </vt:variant>
      <vt:variant>
        <vt:i4>0</vt:i4>
      </vt:variant>
      <vt:variant>
        <vt:i4>5</vt:i4>
      </vt:variant>
      <vt:variant>
        <vt:lpwstr>mailto:copyworldwalky100.coc@wacc.asn.au</vt:lpwstr>
      </vt:variant>
      <vt:variant>
        <vt:lpwstr/>
      </vt:variant>
      <vt:variant>
        <vt:i4>4128813</vt:i4>
      </vt:variant>
      <vt:variant>
        <vt:i4>21</vt:i4>
      </vt:variant>
      <vt:variant>
        <vt:i4>0</vt:i4>
      </vt:variant>
      <vt:variant>
        <vt:i4>5</vt:i4>
      </vt:variant>
      <vt:variant>
        <vt:lpwstr>http://www.cams.com.au/</vt:lpwstr>
      </vt:variant>
      <vt:variant>
        <vt:lpwstr/>
      </vt:variant>
      <vt:variant>
        <vt:i4>655362</vt:i4>
      </vt:variant>
      <vt:variant>
        <vt:i4>18</vt:i4>
      </vt:variant>
      <vt:variant>
        <vt:i4>0</vt:i4>
      </vt:variant>
      <vt:variant>
        <vt:i4>5</vt:i4>
      </vt:variant>
      <vt:variant>
        <vt:lpwstr>http://www.wacc.asn.au/Events/2010copyworldwalky100/</vt:lpwstr>
      </vt:variant>
      <vt:variant>
        <vt:lpwstr/>
      </vt:variant>
      <vt:variant>
        <vt:i4>7405573</vt:i4>
      </vt:variant>
      <vt:variant>
        <vt:i4>15</vt:i4>
      </vt:variant>
      <vt:variant>
        <vt:i4>0</vt:i4>
      </vt:variant>
      <vt:variant>
        <vt:i4>5</vt:i4>
      </vt:variant>
      <vt:variant>
        <vt:lpwstr>mailto:copyworldwalky100.officials@wacc.asn.au</vt:lpwstr>
      </vt:variant>
      <vt:variant>
        <vt:lpwstr/>
      </vt:variant>
      <vt:variant>
        <vt:i4>6553630</vt:i4>
      </vt:variant>
      <vt:variant>
        <vt:i4>12</vt:i4>
      </vt:variant>
      <vt:variant>
        <vt:i4>0</vt:i4>
      </vt:variant>
      <vt:variant>
        <vt:i4>5</vt:i4>
      </vt:variant>
      <vt:variant>
        <vt:lpwstr>mailto:copyworldwalky100.secretary@wacc.asn.au</vt:lpwstr>
      </vt:variant>
      <vt:variant>
        <vt:lpwstr/>
      </vt:variant>
      <vt:variant>
        <vt:i4>6356995</vt:i4>
      </vt:variant>
      <vt:variant>
        <vt:i4>9</vt:i4>
      </vt:variant>
      <vt:variant>
        <vt:i4>0</vt:i4>
      </vt:variant>
      <vt:variant>
        <vt:i4>5</vt:i4>
      </vt:variant>
      <vt:variant>
        <vt:lpwstr>mailto:copyworldwalky100.media@wacc.asn.au</vt:lpwstr>
      </vt:variant>
      <vt:variant>
        <vt:lpwstr/>
      </vt:variant>
      <vt:variant>
        <vt:i4>3932228</vt:i4>
      </vt:variant>
      <vt:variant>
        <vt:i4>6</vt:i4>
      </vt:variant>
      <vt:variant>
        <vt:i4>0</vt:i4>
      </vt:variant>
      <vt:variant>
        <vt:i4>5</vt:i4>
      </vt:variant>
      <vt:variant>
        <vt:lpwstr>mailto:copyworldwalky100.dcoc@wacc.asn.au</vt:lpwstr>
      </vt:variant>
      <vt:variant>
        <vt:lpwstr/>
      </vt:variant>
      <vt:variant>
        <vt:i4>589920</vt:i4>
      </vt:variant>
      <vt:variant>
        <vt:i4>3</vt:i4>
      </vt:variant>
      <vt:variant>
        <vt:i4>0</vt:i4>
      </vt:variant>
      <vt:variant>
        <vt:i4>5</vt:i4>
      </vt:variant>
      <vt:variant>
        <vt:lpwstr>mailto:copyworldwalky100.coc@wacc.asn.au</vt:lpwstr>
      </vt:variant>
      <vt:variant>
        <vt:lpwstr/>
      </vt:variant>
      <vt:variant>
        <vt:i4>589857</vt:i4>
      </vt:variant>
      <vt:variant>
        <vt:i4>0</vt:i4>
      </vt:variant>
      <vt:variant>
        <vt:i4>0</vt:i4>
      </vt:variant>
      <vt:variant>
        <vt:i4>5</vt:i4>
      </vt:variant>
      <vt:variant>
        <vt:lpwstr>mailto:copyworldwalky100@wacc.asn.au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Sup Regs 2006</dc:title>
  <dc:subject/>
  <dc:creator>Jason Lange</dc:creator>
  <cp:keywords/>
  <dc:description/>
  <cp:lastModifiedBy>Jason Lange</cp:lastModifiedBy>
  <cp:revision>19</cp:revision>
  <cp:lastPrinted>2016-12-05T06:09:00Z</cp:lastPrinted>
  <dcterms:created xsi:type="dcterms:W3CDTF">2015-12-21T01:31:00Z</dcterms:created>
  <dcterms:modified xsi:type="dcterms:W3CDTF">2018-01-29T11:32:00Z</dcterms:modified>
</cp:coreProperties>
</file>