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A78B4" w14:textId="14E52057" w:rsidR="00D46E74" w:rsidRDefault="009409E5" w:rsidP="005712BA">
      <w:pPr>
        <w:pStyle w:val="Default"/>
        <w:jc w:val="center"/>
        <w:rPr>
          <w:b/>
          <w:bCs/>
          <w:sz w:val="56"/>
          <w:szCs w:val="56"/>
          <w:lang w:val="en-AU"/>
        </w:rPr>
      </w:pPr>
      <w:r>
        <w:rPr>
          <w:b/>
          <w:bCs/>
          <w:sz w:val="56"/>
          <w:szCs w:val="56"/>
          <w:lang w:val="en-AU"/>
        </w:rPr>
        <w:t>2018</w:t>
      </w:r>
      <w:r w:rsidR="004E7242" w:rsidRPr="00A12695">
        <w:rPr>
          <w:b/>
          <w:bCs/>
          <w:sz w:val="56"/>
          <w:szCs w:val="56"/>
          <w:lang w:val="en-AU"/>
        </w:rPr>
        <w:t xml:space="preserve"> </w:t>
      </w:r>
      <w:r w:rsidR="00AC0229" w:rsidRPr="003F4D33">
        <w:rPr>
          <w:b/>
          <w:bCs/>
          <w:color w:val="FF0000"/>
          <w:sz w:val="56"/>
          <w:szCs w:val="56"/>
          <w:lang w:val="en-AU"/>
        </w:rPr>
        <w:t>Event Name</w:t>
      </w:r>
    </w:p>
    <w:p w14:paraId="52254697" w14:textId="18611D80" w:rsidR="002D618F" w:rsidRDefault="002D618F" w:rsidP="0033612D">
      <w:pPr>
        <w:ind w:left="0"/>
      </w:pPr>
    </w:p>
    <w:p w14:paraId="7B11E758" w14:textId="7427D85F" w:rsidR="00F66D4F" w:rsidRPr="0033612D" w:rsidRDefault="00266E2C" w:rsidP="0033612D">
      <w:pPr>
        <w:ind w:left="0"/>
        <w:jc w:val="center"/>
        <w:rPr>
          <w:b/>
          <w:sz w:val="28"/>
        </w:rPr>
      </w:pPr>
      <w:r w:rsidRPr="0033612D">
        <w:rPr>
          <w:b/>
          <w:sz w:val="28"/>
        </w:rPr>
        <w:t xml:space="preserve">These Event Supplementary Regulations are </w:t>
      </w:r>
      <w:r w:rsidR="0066486A" w:rsidRPr="0033612D">
        <w:rPr>
          <w:b/>
          <w:sz w:val="28"/>
        </w:rPr>
        <w:t>to be read together with</w:t>
      </w:r>
      <w:r w:rsidRPr="0033612D">
        <w:rPr>
          <w:b/>
          <w:sz w:val="28"/>
        </w:rPr>
        <w:t xml:space="preserve"> the </w:t>
      </w:r>
      <w:r w:rsidR="009409E5">
        <w:rPr>
          <w:b/>
          <w:sz w:val="28"/>
        </w:rPr>
        <w:t>2018</w:t>
      </w:r>
      <w:r w:rsidR="004E7242" w:rsidRPr="0033612D">
        <w:rPr>
          <w:b/>
          <w:sz w:val="28"/>
        </w:rPr>
        <w:t xml:space="preserve"> </w:t>
      </w:r>
      <w:r w:rsidRPr="0033612D">
        <w:rPr>
          <w:b/>
          <w:sz w:val="28"/>
        </w:rPr>
        <w:t xml:space="preserve">SA Rally </w:t>
      </w:r>
      <w:r w:rsidR="008A15F1" w:rsidRPr="0033612D">
        <w:rPr>
          <w:b/>
          <w:sz w:val="28"/>
        </w:rPr>
        <w:t>Sprint</w:t>
      </w:r>
      <w:r w:rsidRPr="0033612D">
        <w:rPr>
          <w:b/>
          <w:sz w:val="28"/>
        </w:rPr>
        <w:t xml:space="preserve"> </w:t>
      </w:r>
      <w:r w:rsidR="0066486A" w:rsidRPr="0033612D">
        <w:rPr>
          <w:b/>
          <w:sz w:val="28"/>
        </w:rPr>
        <w:t xml:space="preserve">Series </w:t>
      </w:r>
      <w:r w:rsidRPr="0033612D">
        <w:rPr>
          <w:b/>
          <w:sz w:val="28"/>
        </w:rPr>
        <w:t>Regulations</w:t>
      </w:r>
    </w:p>
    <w:p w14:paraId="78E508A9" w14:textId="77777777" w:rsidR="005712BA" w:rsidRPr="00A81407" w:rsidRDefault="00F66D4F" w:rsidP="00A81407">
      <w:pPr>
        <w:pStyle w:val="Default"/>
        <w:rPr>
          <w:lang w:val="en-AU"/>
        </w:rPr>
      </w:pPr>
      <w:r>
        <w:rPr>
          <w:sz w:val="22"/>
          <w:szCs w:val="22"/>
        </w:rPr>
        <w:t>Held under the International Sporting Code of the FIA and the National Competition Rules of CAMS</w:t>
      </w:r>
      <w:r w:rsidR="00471F80" w:rsidRPr="00471F80">
        <w:rPr>
          <w:sz w:val="22"/>
          <w:szCs w:val="22"/>
        </w:rPr>
        <w:t>, the National Rally Code, the current South Australian Conditions of Rallying, these Series Regulations, Event Supplementary Regulations and any Bulletins that may be issued.</w:t>
      </w:r>
    </w:p>
    <w:tbl>
      <w:tblPr>
        <w:tblStyle w:val="TableGrid"/>
        <w:tblW w:w="0" w:type="auto"/>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none" w:sz="0" w:space="0" w:color="auto"/>
          <w:insideV w:val="none" w:sz="0" w:space="0" w:color="auto"/>
        </w:tblBorders>
        <w:tblLook w:val="04A0" w:firstRow="1" w:lastRow="0" w:firstColumn="1" w:lastColumn="0" w:noHBand="0" w:noVBand="1"/>
      </w:tblPr>
      <w:tblGrid>
        <w:gridCol w:w="9629"/>
      </w:tblGrid>
      <w:tr w:rsidR="00560ABA" w14:paraId="22AA3381" w14:textId="77777777" w:rsidTr="006524B9">
        <w:trPr>
          <w:trHeight w:val="7025"/>
        </w:trPr>
        <w:tc>
          <w:tcPr>
            <w:tcW w:w="9855" w:type="dxa"/>
            <w:vAlign w:val="center"/>
          </w:tcPr>
          <w:p w14:paraId="058A389B" w14:textId="77777777" w:rsidR="00560ABA" w:rsidRDefault="00560ABA" w:rsidP="006524B9">
            <w:pPr>
              <w:pStyle w:val="Default"/>
              <w:jc w:val="center"/>
              <w:rPr>
                <w:lang w:val="en-AU"/>
              </w:rPr>
            </w:pPr>
            <w:r w:rsidRPr="00471F80">
              <w:rPr>
                <w:color w:val="FF0000"/>
                <w:lang w:val="en-AU"/>
              </w:rPr>
              <w:t>Picture</w:t>
            </w:r>
          </w:p>
        </w:tc>
      </w:tr>
    </w:tbl>
    <w:p w14:paraId="7686A13E" w14:textId="77777777" w:rsidR="00560ABA" w:rsidRPr="00560ABA" w:rsidRDefault="00560ABA" w:rsidP="00560ABA"/>
    <w:p w14:paraId="25E4CF5F" w14:textId="5E49F2FE" w:rsidR="00560ABA" w:rsidRDefault="00560ABA" w:rsidP="00560ABA">
      <w:pPr>
        <w:pStyle w:val="Default"/>
        <w:jc w:val="center"/>
        <w:rPr>
          <w:b/>
          <w:bCs/>
          <w:sz w:val="48"/>
          <w:szCs w:val="48"/>
          <w:lang w:val="en-AU"/>
        </w:rPr>
      </w:pPr>
      <w:r w:rsidRPr="003F4D33">
        <w:rPr>
          <w:b/>
          <w:bCs/>
          <w:color w:val="FF0000"/>
          <w:sz w:val="48"/>
          <w:szCs w:val="48"/>
          <w:lang w:val="en-AU"/>
        </w:rPr>
        <w:t xml:space="preserve">Event Date </w:t>
      </w:r>
      <w:r w:rsidR="009409E5">
        <w:rPr>
          <w:b/>
          <w:bCs/>
          <w:sz w:val="48"/>
          <w:szCs w:val="48"/>
          <w:lang w:val="en-AU"/>
        </w:rPr>
        <w:t>2018</w:t>
      </w:r>
    </w:p>
    <w:p w14:paraId="55F42F20" w14:textId="276BFDE8" w:rsidR="00560ABA" w:rsidRDefault="00560ABA" w:rsidP="00560ABA">
      <w:pPr>
        <w:pStyle w:val="Default"/>
        <w:spacing w:after="240"/>
        <w:jc w:val="center"/>
        <w:rPr>
          <w:sz w:val="36"/>
          <w:szCs w:val="36"/>
          <w:lang w:val="en-AU"/>
        </w:rPr>
      </w:pPr>
      <w:r w:rsidRPr="005712BA">
        <w:rPr>
          <w:sz w:val="36"/>
          <w:szCs w:val="36"/>
          <w:lang w:val="en-AU"/>
        </w:rPr>
        <w:t xml:space="preserve">Round </w:t>
      </w:r>
      <w:r w:rsidRPr="000E6DB0">
        <w:rPr>
          <w:color w:val="FF0000"/>
          <w:sz w:val="36"/>
          <w:szCs w:val="36"/>
          <w:lang w:val="en-AU"/>
        </w:rPr>
        <w:t>1</w:t>
      </w:r>
      <w:r w:rsidRPr="005712BA">
        <w:rPr>
          <w:sz w:val="36"/>
          <w:szCs w:val="36"/>
          <w:lang w:val="en-AU"/>
        </w:rPr>
        <w:t xml:space="preserve"> of the </w:t>
      </w:r>
      <w:r w:rsidR="009409E5">
        <w:rPr>
          <w:sz w:val="36"/>
          <w:szCs w:val="36"/>
          <w:lang w:val="en-AU"/>
        </w:rPr>
        <w:t>2018</w:t>
      </w:r>
      <w:r w:rsidRPr="005712BA">
        <w:rPr>
          <w:sz w:val="36"/>
          <w:szCs w:val="36"/>
          <w:lang w:val="en-AU"/>
        </w:rPr>
        <w:t xml:space="preserve"> </w:t>
      </w:r>
      <w:r w:rsidR="00133E6D">
        <w:rPr>
          <w:sz w:val="36"/>
          <w:szCs w:val="36"/>
          <w:lang w:val="en-AU"/>
        </w:rPr>
        <w:t xml:space="preserve">MRF Tyres </w:t>
      </w:r>
      <w:r>
        <w:rPr>
          <w:sz w:val="36"/>
          <w:szCs w:val="36"/>
          <w:lang w:val="en-AU"/>
        </w:rPr>
        <w:t>S</w:t>
      </w:r>
      <w:r w:rsidRPr="005712BA">
        <w:rPr>
          <w:sz w:val="36"/>
          <w:szCs w:val="36"/>
          <w:lang w:val="en-AU"/>
        </w:rPr>
        <w:t xml:space="preserve">A Rally </w:t>
      </w:r>
      <w:r>
        <w:rPr>
          <w:sz w:val="36"/>
          <w:szCs w:val="36"/>
          <w:lang w:val="en-AU"/>
        </w:rPr>
        <w:t>Sprint Series</w:t>
      </w:r>
    </w:p>
    <w:p w14:paraId="13C0C0A2" w14:textId="77777777" w:rsidR="00560ABA" w:rsidRPr="00560ABA" w:rsidRDefault="00560ABA" w:rsidP="00560ABA">
      <w:pPr>
        <w:pStyle w:val="Default"/>
        <w:spacing w:after="240"/>
        <w:jc w:val="center"/>
        <w:rPr>
          <w:b/>
          <w:bCs/>
          <w:sz w:val="44"/>
          <w:szCs w:val="44"/>
          <w:lang w:val="en-AU"/>
        </w:rPr>
      </w:pPr>
      <w:r w:rsidRPr="005712BA">
        <w:rPr>
          <w:b/>
          <w:bCs/>
          <w:sz w:val="44"/>
          <w:szCs w:val="44"/>
          <w:lang w:val="en-AU"/>
        </w:rPr>
        <w:t xml:space="preserve">Event </w:t>
      </w:r>
      <w:r>
        <w:rPr>
          <w:b/>
          <w:bCs/>
          <w:sz w:val="44"/>
          <w:szCs w:val="44"/>
          <w:lang w:val="en-AU"/>
        </w:rPr>
        <w:t xml:space="preserve">Supplementary </w:t>
      </w:r>
      <w:r w:rsidRPr="005712BA">
        <w:rPr>
          <w:b/>
          <w:bCs/>
          <w:sz w:val="44"/>
          <w:szCs w:val="44"/>
          <w:lang w:val="en-AU"/>
        </w:rPr>
        <w:t>Regulations</w:t>
      </w:r>
    </w:p>
    <w:p w14:paraId="64AAD0CE" w14:textId="77777777" w:rsidR="00560ABA" w:rsidRDefault="00560ABA">
      <w:pPr>
        <w:widowControl/>
        <w:autoSpaceDE/>
        <w:autoSpaceDN/>
        <w:spacing w:after="0"/>
        <w:ind w:left="0"/>
        <w:contextualSpacing w:val="0"/>
        <w:sectPr w:rsidR="00560ABA" w:rsidSect="004D1CB5">
          <w:pgSz w:w="11907" w:h="16840" w:code="9"/>
          <w:pgMar w:top="851" w:right="1134" w:bottom="851" w:left="1134" w:header="567" w:footer="567" w:gutter="0"/>
          <w:pgNumType w:start="1"/>
          <w:cols w:space="1134"/>
          <w:docGrid w:linePitch="299"/>
        </w:sectPr>
      </w:pPr>
      <w:r>
        <w:rPr>
          <w:b/>
          <w:bCs/>
          <w:noProof/>
          <w:sz w:val="56"/>
          <w:szCs w:val="56"/>
          <w:lang w:eastAsia="en-AU"/>
        </w:rPr>
        <mc:AlternateContent>
          <mc:Choice Requires="wpg">
            <w:drawing>
              <wp:anchor distT="0" distB="0" distL="114300" distR="114300" simplePos="0" relativeHeight="251659264" behindDoc="1" locked="0" layoutInCell="1" allowOverlap="1" wp14:anchorId="51A3C3E3" wp14:editId="1AFFCF80">
                <wp:simplePos x="0" y="0"/>
                <wp:positionH relativeFrom="margin">
                  <wp:posOffset>232410</wp:posOffset>
                </wp:positionH>
                <wp:positionV relativeFrom="paragraph">
                  <wp:posOffset>1022828</wp:posOffset>
                </wp:positionV>
                <wp:extent cx="6033041" cy="932337"/>
                <wp:effectExtent l="152400" t="152400" r="6350" b="153670"/>
                <wp:wrapNone/>
                <wp:docPr id="18" name="Group 18"/>
                <wp:cNvGraphicFramePr/>
                <a:graphic xmlns:a="http://schemas.openxmlformats.org/drawingml/2006/main">
                  <a:graphicData uri="http://schemas.microsoft.com/office/word/2010/wordprocessingGroup">
                    <wpg:wgp>
                      <wpg:cNvGrpSpPr/>
                      <wpg:grpSpPr>
                        <a:xfrm>
                          <a:off x="0" y="0"/>
                          <a:ext cx="6033041" cy="932337"/>
                          <a:chOff x="228600" y="-456087"/>
                          <a:chExt cx="6033041" cy="932337"/>
                        </a:xfrm>
                      </wpg:grpSpPr>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228600" y="-456087"/>
                            <a:ext cx="1067180" cy="928527"/>
                          </a:xfrm>
                          <a:prstGeom prst="rect">
                            <a:avLst/>
                          </a:prstGeom>
                          <a:effectLst>
                            <a:glow rad="152400">
                              <a:schemeClr val="accent1">
                                <a:alpha val="40000"/>
                              </a:schemeClr>
                            </a:glow>
                          </a:effectLst>
                        </pic:spPr>
                      </pic:pic>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998495" y="-276225"/>
                            <a:ext cx="2263146" cy="7524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w:pict>
              <v:group w14:anchorId="0384C4AC" id="Group 18" o:spid="_x0000_s1026" style="position:absolute;margin-left:18.3pt;margin-top:80.55pt;width:475.05pt;height:73.4pt;z-index:-251657216;mso-position-horizontal-relative:margin;mso-width-relative:margin;mso-height-relative:margin" coordorigin="2286,-4560" coordsize="60330,9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">
                <v:shape id="Picture 7" o:spid="_x0000_s1027" type="#_x0000_t75" style="position:absolute;left:2286;top:-4560;width:10671;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">
                  <v:imagedata r:id="rId10" o:title=""/>
                </v:shape>
                <v:shape id="Picture 1" o:spid="_x0000_s1028" type="#_x0000_t75" style="position:absolute;left:39984;top:-2762;width:22632;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">
                  <v:imagedata r:id="rId11" o:title=""/>
                  <v:path arrowok="t"/>
                </v:shape>
                <w10:wrap anchorx="margin"/>
              </v:group>
            </w:pict>
          </mc:Fallback>
        </mc:AlternateContent>
      </w:r>
    </w:p>
    <w:p w14:paraId="08195365" w14:textId="77777777" w:rsidR="00C9137C" w:rsidRPr="00A12695" w:rsidRDefault="00C9137C" w:rsidP="007C10B0">
      <w:pPr>
        <w:pStyle w:val="Heading1"/>
      </w:pPr>
      <w:bookmarkStart w:id="0" w:name="_Toc124329057"/>
      <w:bookmarkStart w:id="1" w:name="_Toc404801725"/>
      <w:r w:rsidRPr="00A12695">
        <w:lastRenderedPageBreak/>
        <w:t>EVENT PROGRAM</w:t>
      </w:r>
      <w:bookmarkEnd w:id="0"/>
      <w:bookmarkEnd w:id="1"/>
    </w:p>
    <w:tbl>
      <w:tblPr>
        <w:tblW w:w="5000" w:type="pct"/>
        <w:tblBorders>
          <w:bottom w:val="single" w:sz="4" w:space="0" w:color="auto"/>
          <w:insideH w:val="single" w:sz="4" w:space="0" w:color="auto"/>
        </w:tblBorders>
        <w:tblLook w:val="0000" w:firstRow="0" w:lastRow="0" w:firstColumn="0" w:lastColumn="0" w:noHBand="0" w:noVBand="0"/>
      </w:tblPr>
      <w:tblGrid>
        <w:gridCol w:w="1411"/>
        <w:gridCol w:w="2092"/>
        <w:gridCol w:w="4046"/>
        <w:gridCol w:w="2090"/>
      </w:tblGrid>
      <w:tr w:rsidR="000522C6" w:rsidRPr="00976B6A" w14:paraId="412E8CB4" w14:textId="77777777" w:rsidTr="000522C6">
        <w:trPr>
          <w:cantSplit/>
        </w:trPr>
        <w:tc>
          <w:tcPr>
            <w:tcW w:w="732" w:type="pct"/>
          </w:tcPr>
          <w:p w14:paraId="4EA0F406" w14:textId="77777777" w:rsidR="000522C6" w:rsidRPr="00976B6A" w:rsidRDefault="000522C6" w:rsidP="00A15D00">
            <w:pPr>
              <w:ind w:left="0"/>
            </w:pPr>
          </w:p>
        </w:tc>
        <w:tc>
          <w:tcPr>
            <w:tcW w:w="3184" w:type="pct"/>
            <w:gridSpan w:val="2"/>
          </w:tcPr>
          <w:p w14:paraId="0FBE7C13" w14:textId="77777777" w:rsidR="000522C6" w:rsidRPr="00976B6A" w:rsidRDefault="000522C6" w:rsidP="00A15D00">
            <w:pPr>
              <w:ind w:left="0"/>
            </w:pPr>
            <w:r w:rsidRPr="000522C6">
              <w:t>Entries Open on the publishing of these regulations</w:t>
            </w:r>
          </w:p>
        </w:tc>
        <w:tc>
          <w:tcPr>
            <w:tcW w:w="1084" w:type="pct"/>
          </w:tcPr>
          <w:p w14:paraId="19AA9BFA" w14:textId="77777777" w:rsidR="000522C6" w:rsidRPr="00976B6A" w:rsidRDefault="000522C6" w:rsidP="00A15D00">
            <w:pPr>
              <w:ind w:left="0"/>
            </w:pPr>
          </w:p>
        </w:tc>
      </w:tr>
      <w:tr w:rsidR="00AB42FD" w:rsidRPr="00976B6A" w14:paraId="5393C122" w14:textId="77777777" w:rsidTr="008027B4">
        <w:trPr>
          <w:cantSplit/>
        </w:trPr>
        <w:tc>
          <w:tcPr>
            <w:tcW w:w="732" w:type="pct"/>
          </w:tcPr>
          <w:p w14:paraId="31D8A8C9" w14:textId="77777777" w:rsidR="00AB42FD" w:rsidRPr="00976B6A" w:rsidRDefault="00DD5E38" w:rsidP="00A15D00">
            <w:pPr>
              <w:ind w:left="0"/>
            </w:pPr>
            <w:r w:rsidRPr="00976B6A">
              <w:t>Monday</w:t>
            </w:r>
          </w:p>
        </w:tc>
        <w:tc>
          <w:tcPr>
            <w:tcW w:w="1085" w:type="pct"/>
          </w:tcPr>
          <w:p w14:paraId="5FD0073A" w14:textId="31F1D01C" w:rsidR="00AB42FD" w:rsidRPr="00976B6A" w:rsidRDefault="009C58D7" w:rsidP="00A15D00">
            <w:pPr>
              <w:ind w:left="0"/>
            </w:pPr>
            <w:r>
              <w:rPr>
                <w:color w:val="FF0000"/>
              </w:rPr>
              <w:t xml:space="preserve">Close </w:t>
            </w:r>
            <w:r w:rsidR="003F4D33" w:rsidRPr="00976B6A">
              <w:rPr>
                <w:color w:val="FF0000"/>
              </w:rPr>
              <w:t xml:space="preserve">Date </w:t>
            </w:r>
            <w:r w:rsidR="009409E5">
              <w:t>2018</w:t>
            </w:r>
            <w:r w:rsidR="00320521" w:rsidRPr="00976B6A">
              <w:br/>
            </w:r>
            <w:r w:rsidR="00AB42FD" w:rsidRPr="00976B6A">
              <w:t>2000 hrs</w:t>
            </w:r>
          </w:p>
        </w:tc>
        <w:tc>
          <w:tcPr>
            <w:tcW w:w="2099" w:type="pct"/>
          </w:tcPr>
          <w:p w14:paraId="4AB21E9A" w14:textId="77777777" w:rsidR="00AB42FD" w:rsidRPr="00976B6A" w:rsidRDefault="003F4D33" w:rsidP="00A15D00">
            <w:pPr>
              <w:ind w:left="0"/>
            </w:pPr>
            <w:r w:rsidRPr="00976B6A">
              <w:br/>
            </w:r>
            <w:r w:rsidR="00AB42FD" w:rsidRPr="00976B6A">
              <w:t>Final Entries close</w:t>
            </w:r>
          </w:p>
        </w:tc>
        <w:tc>
          <w:tcPr>
            <w:tcW w:w="1084" w:type="pct"/>
          </w:tcPr>
          <w:p w14:paraId="2E4CCE51" w14:textId="77777777" w:rsidR="00AB42FD" w:rsidRPr="00976B6A" w:rsidRDefault="003F4D33" w:rsidP="00A15D00">
            <w:pPr>
              <w:ind w:left="0"/>
            </w:pPr>
            <w:r w:rsidRPr="00976B6A">
              <w:br/>
            </w:r>
            <w:r w:rsidR="00AB42FD" w:rsidRPr="00976B6A">
              <w:t>Rally Office</w:t>
            </w:r>
          </w:p>
        </w:tc>
      </w:tr>
      <w:tr w:rsidR="00AB42FD" w:rsidRPr="00976B6A" w14:paraId="37E93B9A" w14:textId="77777777" w:rsidTr="000522C6">
        <w:trPr>
          <w:cantSplit/>
          <w:trHeight w:val="552"/>
        </w:trPr>
        <w:tc>
          <w:tcPr>
            <w:tcW w:w="732" w:type="pct"/>
            <w:tcBorders>
              <w:bottom w:val="nil"/>
            </w:tcBorders>
          </w:tcPr>
          <w:p w14:paraId="666508AB" w14:textId="77777777" w:rsidR="00AB42FD" w:rsidRPr="00976B6A" w:rsidRDefault="00AB42FD" w:rsidP="00A15D00">
            <w:pPr>
              <w:ind w:left="0"/>
            </w:pPr>
            <w:r w:rsidRPr="00976B6A">
              <w:t>Friday</w:t>
            </w:r>
          </w:p>
        </w:tc>
        <w:tc>
          <w:tcPr>
            <w:tcW w:w="1085" w:type="pct"/>
            <w:tcBorders>
              <w:bottom w:val="nil"/>
            </w:tcBorders>
          </w:tcPr>
          <w:p w14:paraId="4D0A87B9" w14:textId="3D4868E3" w:rsidR="00AB42FD" w:rsidRPr="00976B6A" w:rsidRDefault="003F4D33" w:rsidP="00A15D00">
            <w:pPr>
              <w:ind w:left="0"/>
            </w:pPr>
            <w:r w:rsidRPr="00976B6A">
              <w:rPr>
                <w:color w:val="FF0000"/>
              </w:rPr>
              <w:t xml:space="preserve">Seed Date </w:t>
            </w:r>
            <w:r w:rsidR="009409E5">
              <w:t>2018</w:t>
            </w:r>
            <w:r w:rsidR="00320521" w:rsidRPr="00976B6A">
              <w:br/>
            </w:r>
            <w:r w:rsidR="00AB42FD" w:rsidRPr="00976B6A">
              <w:t>1900 hrs</w:t>
            </w:r>
          </w:p>
        </w:tc>
        <w:tc>
          <w:tcPr>
            <w:tcW w:w="2099" w:type="pct"/>
            <w:tcBorders>
              <w:bottom w:val="nil"/>
            </w:tcBorders>
          </w:tcPr>
          <w:p w14:paraId="2805AADC" w14:textId="77777777" w:rsidR="00AB42FD" w:rsidRPr="00976B6A" w:rsidRDefault="003F4D33" w:rsidP="00A15D00">
            <w:pPr>
              <w:ind w:left="0"/>
            </w:pPr>
            <w:r w:rsidRPr="00976B6A">
              <w:br/>
            </w:r>
            <w:r w:rsidR="00AB42FD" w:rsidRPr="00976B6A">
              <w:t>Seeded list of entries published</w:t>
            </w:r>
          </w:p>
        </w:tc>
        <w:tc>
          <w:tcPr>
            <w:tcW w:w="1084" w:type="pct"/>
            <w:tcBorders>
              <w:bottom w:val="nil"/>
            </w:tcBorders>
          </w:tcPr>
          <w:p w14:paraId="7C788DEA" w14:textId="77777777" w:rsidR="00AB42FD" w:rsidRPr="00976B6A" w:rsidRDefault="003F4D33" w:rsidP="00A15D00">
            <w:pPr>
              <w:ind w:left="0"/>
            </w:pPr>
            <w:r w:rsidRPr="00976B6A">
              <w:br/>
            </w:r>
            <w:r w:rsidR="00DD5E38" w:rsidRPr="00976B6A">
              <w:t>Official Website</w:t>
            </w:r>
            <w:r w:rsidR="00AB42FD" w:rsidRPr="00976B6A">
              <w:t xml:space="preserve"> </w:t>
            </w:r>
          </w:p>
        </w:tc>
      </w:tr>
      <w:tr w:rsidR="00C9137C" w:rsidRPr="00976B6A" w14:paraId="53E30379" w14:textId="77777777" w:rsidTr="000522C6">
        <w:trPr>
          <w:cantSplit/>
        </w:trPr>
        <w:tc>
          <w:tcPr>
            <w:tcW w:w="732" w:type="pct"/>
            <w:tcBorders>
              <w:top w:val="nil"/>
              <w:bottom w:val="nil"/>
            </w:tcBorders>
          </w:tcPr>
          <w:p w14:paraId="09A04483" w14:textId="77777777" w:rsidR="00C9137C" w:rsidRPr="00976B6A" w:rsidRDefault="00B929DC" w:rsidP="00A15D00">
            <w:pPr>
              <w:ind w:left="0"/>
            </w:pPr>
            <w:r w:rsidRPr="00976B6A">
              <w:t>Saturday</w:t>
            </w:r>
          </w:p>
        </w:tc>
        <w:tc>
          <w:tcPr>
            <w:tcW w:w="1085" w:type="pct"/>
            <w:tcBorders>
              <w:top w:val="nil"/>
              <w:bottom w:val="nil"/>
            </w:tcBorders>
          </w:tcPr>
          <w:p w14:paraId="64710697" w14:textId="4D4E8764" w:rsidR="00F262F6" w:rsidRPr="00976B6A" w:rsidRDefault="003F4D33" w:rsidP="00A15D00">
            <w:pPr>
              <w:ind w:left="0"/>
            </w:pPr>
            <w:r w:rsidRPr="00976B6A">
              <w:rPr>
                <w:color w:val="FF0000"/>
              </w:rPr>
              <w:t xml:space="preserve">Event Date </w:t>
            </w:r>
            <w:r w:rsidR="009409E5">
              <w:t>2018</w:t>
            </w:r>
            <w:r w:rsidR="00CB561E" w:rsidRPr="00976B6A">
              <w:br/>
            </w:r>
            <w:r w:rsidR="00B929DC" w:rsidRPr="00976B6A">
              <w:t>07</w:t>
            </w:r>
            <w:r w:rsidR="00C9137C" w:rsidRPr="00976B6A">
              <w:t>00 hrs</w:t>
            </w:r>
          </w:p>
          <w:p w14:paraId="5F16C71D" w14:textId="77777777" w:rsidR="00F262F6" w:rsidRPr="00976B6A" w:rsidRDefault="00F262F6" w:rsidP="00A15D00">
            <w:pPr>
              <w:ind w:left="0"/>
            </w:pPr>
            <w:r w:rsidRPr="00976B6A">
              <w:t>0</w:t>
            </w:r>
            <w:r w:rsidR="009C58D7">
              <w:t>7</w:t>
            </w:r>
            <w:r w:rsidRPr="00976B6A">
              <w:t>00 - 0</w:t>
            </w:r>
            <w:r w:rsidR="009C58D7">
              <w:t>8</w:t>
            </w:r>
            <w:r w:rsidRPr="00976B6A">
              <w:t>30 hrs</w:t>
            </w:r>
          </w:p>
          <w:p w14:paraId="07E191D5" w14:textId="77777777" w:rsidR="00F262F6" w:rsidRPr="00976B6A" w:rsidRDefault="009C58D7" w:rsidP="00A15D00">
            <w:pPr>
              <w:ind w:left="0"/>
            </w:pPr>
            <w:r>
              <w:t>08</w:t>
            </w:r>
            <w:r w:rsidR="00423D29">
              <w:t>3</w:t>
            </w:r>
            <w:r w:rsidR="00F262F6" w:rsidRPr="00976B6A">
              <w:t>0 hrs</w:t>
            </w:r>
          </w:p>
          <w:p w14:paraId="73A45A3D" w14:textId="77777777" w:rsidR="009C58D7" w:rsidRDefault="009C58D7" w:rsidP="00A15D00">
            <w:pPr>
              <w:ind w:left="0"/>
            </w:pPr>
            <w:r>
              <w:t>0850</w:t>
            </w:r>
          </w:p>
          <w:p w14:paraId="0326C967" w14:textId="77777777" w:rsidR="009C58D7" w:rsidRDefault="009C58D7" w:rsidP="00A15D00">
            <w:pPr>
              <w:ind w:left="0"/>
            </w:pPr>
          </w:p>
          <w:p w14:paraId="020935FC" w14:textId="77777777" w:rsidR="00F262F6" w:rsidRPr="00976B6A" w:rsidRDefault="009C58D7" w:rsidP="00A15D00">
            <w:pPr>
              <w:ind w:left="0"/>
            </w:pPr>
            <w:r>
              <w:t>093</w:t>
            </w:r>
            <w:r w:rsidR="00F262F6" w:rsidRPr="00976B6A">
              <w:t>0 hrs</w:t>
            </w:r>
          </w:p>
          <w:p w14:paraId="3668B58E" w14:textId="77777777" w:rsidR="00F262F6" w:rsidRPr="00976B6A" w:rsidRDefault="00DE60A0" w:rsidP="00A15D00">
            <w:pPr>
              <w:ind w:left="0"/>
            </w:pPr>
            <w:r w:rsidRPr="00976B6A">
              <w:t>1</w:t>
            </w:r>
            <w:r w:rsidR="009C58D7">
              <w:t>700</w:t>
            </w:r>
            <w:r w:rsidR="00F262F6" w:rsidRPr="00976B6A">
              <w:t xml:space="preserve"> hrs</w:t>
            </w:r>
          </w:p>
          <w:p w14:paraId="6A09CB1E" w14:textId="77777777" w:rsidR="00DD5E38" w:rsidRPr="00976B6A" w:rsidRDefault="000522C6" w:rsidP="00A15D00">
            <w:pPr>
              <w:ind w:left="0"/>
            </w:pPr>
            <w:r>
              <w:t>1730</w:t>
            </w:r>
            <w:r w:rsidR="00F262F6" w:rsidRPr="00976B6A">
              <w:t xml:space="preserve"> hrs</w:t>
            </w:r>
            <w:r w:rsidR="00CB561E" w:rsidRPr="00976B6A">
              <w:br/>
            </w:r>
          </w:p>
          <w:p w14:paraId="14C21B7D" w14:textId="77777777" w:rsidR="00CB561E" w:rsidRPr="00976B6A" w:rsidRDefault="000522C6" w:rsidP="00A15D00">
            <w:pPr>
              <w:ind w:left="0"/>
            </w:pPr>
            <w:r>
              <w:t>18</w:t>
            </w:r>
            <w:r w:rsidR="00DD5E38" w:rsidRPr="00976B6A">
              <w:t>00 hrs</w:t>
            </w:r>
          </w:p>
        </w:tc>
        <w:tc>
          <w:tcPr>
            <w:tcW w:w="2099" w:type="pct"/>
            <w:tcBorders>
              <w:top w:val="nil"/>
              <w:bottom w:val="nil"/>
            </w:tcBorders>
          </w:tcPr>
          <w:p w14:paraId="75A538DD" w14:textId="77777777" w:rsidR="00F262F6" w:rsidRPr="00976B6A" w:rsidRDefault="00320521" w:rsidP="00A15D00">
            <w:pPr>
              <w:ind w:left="0"/>
            </w:pPr>
            <w:r w:rsidRPr="00976B6A">
              <w:br/>
            </w:r>
            <w:r w:rsidR="00DD5E38" w:rsidRPr="00976B6A">
              <w:t>Rally Headquarters opens</w:t>
            </w:r>
          </w:p>
          <w:p w14:paraId="5E8367CD" w14:textId="77777777" w:rsidR="00F262F6" w:rsidRPr="00976B6A" w:rsidRDefault="009C58D7" w:rsidP="00A15D00">
            <w:pPr>
              <w:ind w:left="0"/>
            </w:pPr>
            <w:r>
              <w:t>Documentation &amp; S</w:t>
            </w:r>
            <w:r w:rsidR="00F262F6" w:rsidRPr="00976B6A">
              <w:t>crutineering</w:t>
            </w:r>
          </w:p>
          <w:p w14:paraId="72320481" w14:textId="77777777" w:rsidR="00F262F6" w:rsidRPr="00976B6A" w:rsidRDefault="00F262F6" w:rsidP="00A15D00">
            <w:pPr>
              <w:ind w:left="0"/>
            </w:pPr>
            <w:r w:rsidRPr="00976B6A">
              <w:t>Competitors’ Briefing</w:t>
            </w:r>
          </w:p>
          <w:p w14:paraId="03E3AB53" w14:textId="77777777" w:rsidR="009C58D7" w:rsidRDefault="009C58D7" w:rsidP="00A15D00">
            <w:pPr>
              <w:ind w:left="0"/>
            </w:pPr>
            <w:r>
              <w:t>Competitor</w:t>
            </w:r>
            <w:r w:rsidRPr="009C58D7">
              <w:t xml:space="preserve"> Drive Through stage one &amp; stage two</w:t>
            </w:r>
          </w:p>
          <w:p w14:paraId="50303657" w14:textId="77777777" w:rsidR="00F262F6" w:rsidRPr="00976B6A" w:rsidRDefault="00F262F6" w:rsidP="00A15D00">
            <w:pPr>
              <w:ind w:left="0"/>
            </w:pPr>
            <w:r w:rsidRPr="00976B6A">
              <w:t>First Car Starts</w:t>
            </w:r>
          </w:p>
          <w:p w14:paraId="64A1815E" w14:textId="77777777" w:rsidR="00F262F6" w:rsidRPr="00976B6A" w:rsidRDefault="00F262F6" w:rsidP="00A15D00">
            <w:pPr>
              <w:ind w:left="0"/>
            </w:pPr>
            <w:r w:rsidRPr="00976B6A">
              <w:t>First Car Due to Finish</w:t>
            </w:r>
          </w:p>
          <w:p w14:paraId="22ECE438" w14:textId="77777777" w:rsidR="00DD5E38" w:rsidRPr="00976B6A" w:rsidRDefault="00F262F6" w:rsidP="00A15D00">
            <w:pPr>
              <w:ind w:left="0"/>
            </w:pPr>
            <w:r w:rsidRPr="00976B6A">
              <w:t>Provisional Results posted and Trophy Pres</w:t>
            </w:r>
            <w:r w:rsidR="00DD5E38" w:rsidRPr="00976B6A">
              <w:t>entation</w:t>
            </w:r>
          </w:p>
          <w:p w14:paraId="74FBEF7D" w14:textId="77777777" w:rsidR="00DD5E38" w:rsidRPr="00976B6A" w:rsidRDefault="00DD5E38" w:rsidP="00A15D00">
            <w:pPr>
              <w:ind w:left="0"/>
            </w:pPr>
            <w:r w:rsidRPr="00976B6A">
              <w:t>Rally Headquarters Closes</w:t>
            </w:r>
          </w:p>
        </w:tc>
        <w:tc>
          <w:tcPr>
            <w:tcW w:w="1084" w:type="pct"/>
            <w:tcBorders>
              <w:top w:val="nil"/>
              <w:bottom w:val="nil"/>
            </w:tcBorders>
          </w:tcPr>
          <w:p w14:paraId="001F82A1" w14:textId="77777777" w:rsidR="00C9137C" w:rsidRPr="00976B6A" w:rsidRDefault="003F4D33" w:rsidP="00A15D00">
            <w:pPr>
              <w:ind w:left="0"/>
            </w:pPr>
            <w:r w:rsidRPr="00976B6A">
              <w:br/>
            </w:r>
            <w:r w:rsidR="00CB561E" w:rsidRPr="00976B6A">
              <w:t xml:space="preserve">Rally </w:t>
            </w:r>
            <w:r w:rsidR="003A2D20" w:rsidRPr="00976B6A">
              <w:t>Headquarters</w:t>
            </w:r>
          </w:p>
        </w:tc>
      </w:tr>
    </w:tbl>
    <w:p w14:paraId="47092082" w14:textId="77777777" w:rsidR="00423D29" w:rsidRDefault="00423D29" w:rsidP="007C10B0"/>
    <w:p w14:paraId="44310480" w14:textId="77777777" w:rsidR="00C9137C" w:rsidRPr="00A12695" w:rsidRDefault="00335908" w:rsidP="007C10B0">
      <w:pPr>
        <w:pStyle w:val="Heading1"/>
      </w:pPr>
      <w:bookmarkStart w:id="2" w:name="_Toc124329058"/>
      <w:bookmarkStart w:id="3" w:name="_Toc404801726"/>
      <w:r>
        <w:t>E</w:t>
      </w:r>
      <w:r w:rsidR="000522C6">
        <w:t>VENT</w:t>
      </w:r>
      <w:r w:rsidR="00C9137C" w:rsidRPr="00A12695">
        <w:t xml:space="preserve"> INFORMATION</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000" w:firstRow="0" w:lastRow="0" w:firstColumn="0" w:lastColumn="0" w:noHBand="0" w:noVBand="0"/>
      </w:tblPr>
      <w:tblGrid>
        <w:gridCol w:w="3119"/>
        <w:gridCol w:w="6520"/>
      </w:tblGrid>
      <w:tr w:rsidR="003F4D33" w:rsidRPr="00A12695" w14:paraId="1784E837" w14:textId="77777777" w:rsidTr="00423D29">
        <w:trPr>
          <w:cantSplit/>
          <w:trHeight w:val="588"/>
        </w:trPr>
        <w:tc>
          <w:tcPr>
            <w:tcW w:w="1618" w:type="pct"/>
            <w:tcBorders>
              <w:left w:val="nil"/>
            </w:tcBorders>
          </w:tcPr>
          <w:p w14:paraId="27868435" w14:textId="77777777" w:rsidR="003F4D33" w:rsidRPr="00A12695" w:rsidRDefault="00F437B9" w:rsidP="00E44B77">
            <w:pPr>
              <w:ind w:left="0"/>
            </w:pPr>
            <w:r>
              <w:t>RALLY ENQUIRIES AND MEDIA ENQUIRIES</w:t>
            </w:r>
          </w:p>
        </w:tc>
        <w:tc>
          <w:tcPr>
            <w:tcW w:w="3382" w:type="pct"/>
            <w:tcBorders>
              <w:right w:val="nil"/>
            </w:tcBorders>
          </w:tcPr>
          <w:p w14:paraId="6E8AB9B2" w14:textId="77777777" w:rsidR="003F4D33" w:rsidRPr="00734244" w:rsidRDefault="003F4D33" w:rsidP="00E44B77">
            <w:pPr>
              <w:ind w:left="0"/>
            </w:pPr>
            <w:r w:rsidRPr="00734244">
              <w:t>Name</w:t>
            </w:r>
          </w:p>
          <w:p w14:paraId="5B02D6B3" w14:textId="77777777" w:rsidR="003F4D33" w:rsidRDefault="003F4D33" w:rsidP="00E44B77">
            <w:pPr>
              <w:ind w:left="0"/>
            </w:pPr>
            <w:r w:rsidRPr="002E4363">
              <w:t>M</w:t>
            </w:r>
            <w:r>
              <w:t>o</w:t>
            </w:r>
            <w:r w:rsidRPr="002E4363">
              <w:t>b</w:t>
            </w:r>
            <w:r>
              <w:t>i</w:t>
            </w:r>
            <w:r w:rsidRPr="002E4363">
              <w:t>l</w:t>
            </w:r>
            <w:r>
              <w:t>e</w:t>
            </w:r>
            <w:r w:rsidRPr="002E4363">
              <w:t xml:space="preserve">: </w:t>
            </w:r>
          </w:p>
          <w:p w14:paraId="16F386BE" w14:textId="77777777" w:rsidR="003F4D33" w:rsidRPr="002E4363" w:rsidRDefault="003F4D33" w:rsidP="00E44B77">
            <w:pPr>
              <w:ind w:left="0"/>
            </w:pPr>
            <w:r w:rsidRPr="002E4363">
              <w:t xml:space="preserve">Email: </w:t>
            </w:r>
          </w:p>
        </w:tc>
      </w:tr>
      <w:tr w:rsidR="005309F3" w:rsidRPr="00A12695" w14:paraId="2F7836D6" w14:textId="77777777" w:rsidTr="00423D29">
        <w:trPr>
          <w:cantSplit/>
          <w:trHeight w:val="1944"/>
        </w:trPr>
        <w:tc>
          <w:tcPr>
            <w:tcW w:w="1618" w:type="pct"/>
            <w:tcBorders>
              <w:left w:val="nil"/>
            </w:tcBorders>
          </w:tcPr>
          <w:p w14:paraId="60CD3A81" w14:textId="77777777" w:rsidR="005309F3" w:rsidRPr="00A12695" w:rsidRDefault="00F437B9" w:rsidP="00E44B77">
            <w:pPr>
              <w:ind w:left="0"/>
            </w:pPr>
            <w:r>
              <w:t>CORRESPOND</w:t>
            </w:r>
            <w:r w:rsidR="00266E2C">
              <w:t>E</w:t>
            </w:r>
            <w:r>
              <w:t>NCE</w:t>
            </w:r>
          </w:p>
        </w:tc>
        <w:tc>
          <w:tcPr>
            <w:tcW w:w="3382" w:type="pct"/>
            <w:tcBorders>
              <w:right w:val="nil"/>
            </w:tcBorders>
          </w:tcPr>
          <w:p w14:paraId="3C4A4D5E" w14:textId="77777777" w:rsidR="00F437B9" w:rsidRDefault="005309F3" w:rsidP="00E44B77">
            <w:pPr>
              <w:ind w:left="0"/>
            </w:pPr>
            <w:r w:rsidRPr="002E4363">
              <w:t>Address all correspondence to:</w:t>
            </w:r>
          </w:p>
          <w:p w14:paraId="0986D536" w14:textId="77777777" w:rsidR="00F43002" w:rsidRPr="00442FA2" w:rsidRDefault="00423D29" w:rsidP="00E44B77">
            <w:pPr>
              <w:ind w:left="0"/>
              <w:rPr>
                <w:rStyle w:val="StyleRed"/>
                <w:szCs w:val="22"/>
              </w:rPr>
            </w:pPr>
            <w:r>
              <w:tab/>
            </w:r>
            <w:r w:rsidR="005309F3" w:rsidRPr="002E4363">
              <w:t>The Event Secretary</w:t>
            </w:r>
            <w:r w:rsidR="00F43002">
              <w:br/>
            </w:r>
            <w:r>
              <w:rPr>
                <w:rStyle w:val="StyleRed"/>
                <w:szCs w:val="22"/>
              </w:rPr>
              <w:tab/>
            </w:r>
            <w:r w:rsidR="003F4D33" w:rsidRPr="00442FA2">
              <w:rPr>
                <w:rStyle w:val="StyleRed"/>
                <w:szCs w:val="22"/>
              </w:rPr>
              <w:t>Event Name</w:t>
            </w:r>
            <w:r w:rsidR="00F43002" w:rsidRPr="00442FA2">
              <w:rPr>
                <w:rStyle w:val="StyleRed"/>
                <w:szCs w:val="22"/>
              </w:rPr>
              <w:br/>
            </w:r>
            <w:r>
              <w:rPr>
                <w:rStyle w:val="StyleRed"/>
                <w:szCs w:val="22"/>
              </w:rPr>
              <w:tab/>
            </w:r>
            <w:r w:rsidR="003F4D33" w:rsidRPr="00442FA2">
              <w:rPr>
                <w:rStyle w:val="StyleRed"/>
                <w:szCs w:val="22"/>
              </w:rPr>
              <w:t>Event Ad</w:t>
            </w:r>
            <w:r w:rsidR="00F437B9" w:rsidRPr="00442FA2">
              <w:rPr>
                <w:rStyle w:val="StyleRed"/>
                <w:szCs w:val="22"/>
              </w:rPr>
              <w:t>d</w:t>
            </w:r>
            <w:r w:rsidR="003F4D33" w:rsidRPr="00442FA2">
              <w:rPr>
                <w:rStyle w:val="StyleRed"/>
                <w:szCs w:val="22"/>
              </w:rPr>
              <w:t>ress</w:t>
            </w:r>
          </w:p>
          <w:p w14:paraId="14AE25BA" w14:textId="77777777" w:rsidR="005309F3" w:rsidRPr="00976B6A" w:rsidRDefault="00423D29" w:rsidP="00E44B77">
            <w:pPr>
              <w:ind w:left="0"/>
              <w:rPr>
                <w:rStyle w:val="StyleRed"/>
                <w:color w:val="auto"/>
                <w:szCs w:val="22"/>
              </w:rPr>
            </w:pPr>
            <w:r>
              <w:tab/>
            </w:r>
            <w:r w:rsidR="005309F3" w:rsidRPr="00976B6A">
              <w:t xml:space="preserve">Email: </w:t>
            </w:r>
          </w:p>
          <w:p w14:paraId="77EA1161" w14:textId="77777777" w:rsidR="00F437B9" w:rsidRDefault="00F437B9" w:rsidP="00E44B77">
            <w:pPr>
              <w:ind w:left="0"/>
            </w:pPr>
          </w:p>
          <w:p w14:paraId="69A9BB02" w14:textId="77777777" w:rsidR="00A24CAB" w:rsidRPr="002E4363" w:rsidRDefault="005309F3" w:rsidP="00E44B77">
            <w:pPr>
              <w:ind w:left="0"/>
            </w:pPr>
            <w:r w:rsidRPr="002E4363">
              <w:t>No responsibility will be accepted by the organisers for any correspondence sent to any other address</w:t>
            </w:r>
          </w:p>
        </w:tc>
      </w:tr>
      <w:tr w:rsidR="005309F3" w:rsidRPr="00A12695" w14:paraId="43A0C8E9" w14:textId="77777777" w:rsidTr="00423D29">
        <w:trPr>
          <w:cantSplit/>
          <w:trHeight w:val="227"/>
        </w:trPr>
        <w:tc>
          <w:tcPr>
            <w:tcW w:w="1618" w:type="pct"/>
            <w:tcBorders>
              <w:left w:val="nil"/>
            </w:tcBorders>
          </w:tcPr>
          <w:p w14:paraId="31DC73EE" w14:textId="77777777" w:rsidR="005309F3" w:rsidRPr="00A12695" w:rsidRDefault="005309F3" w:rsidP="00E44B77">
            <w:pPr>
              <w:ind w:left="0"/>
            </w:pPr>
            <w:r w:rsidRPr="00A12695">
              <w:t>Rally Office:</w:t>
            </w:r>
          </w:p>
        </w:tc>
        <w:tc>
          <w:tcPr>
            <w:tcW w:w="3382" w:type="pct"/>
            <w:tcBorders>
              <w:right w:val="nil"/>
            </w:tcBorders>
            <w:shd w:val="clear" w:color="auto" w:fill="auto"/>
          </w:tcPr>
          <w:p w14:paraId="7158302C" w14:textId="77777777" w:rsidR="00734244" w:rsidRPr="00976B6A" w:rsidRDefault="00734244" w:rsidP="00E44B77">
            <w:pPr>
              <w:ind w:left="0"/>
            </w:pPr>
            <w:r w:rsidRPr="00976B6A">
              <w:t>Location</w:t>
            </w:r>
          </w:p>
          <w:p w14:paraId="5F3D0975" w14:textId="77777777" w:rsidR="003B5819" w:rsidRPr="003B5819" w:rsidRDefault="00F437B9" w:rsidP="00E44B77">
            <w:pPr>
              <w:ind w:left="0"/>
            </w:pPr>
            <w:r w:rsidRPr="00976B6A">
              <w:t>Address</w:t>
            </w:r>
          </w:p>
        </w:tc>
      </w:tr>
      <w:tr w:rsidR="005309F3" w:rsidRPr="00A12695" w14:paraId="6A4A3AD9" w14:textId="77777777" w:rsidTr="00423D29">
        <w:trPr>
          <w:cantSplit/>
          <w:trHeight w:val="335"/>
        </w:trPr>
        <w:tc>
          <w:tcPr>
            <w:tcW w:w="1618" w:type="pct"/>
            <w:tcBorders>
              <w:left w:val="nil"/>
            </w:tcBorders>
          </w:tcPr>
          <w:p w14:paraId="0A4872B5" w14:textId="77777777" w:rsidR="005309F3" w:rsidRPr="00A12695" w:rsidRDefault="005309F3" w:rsidP="00E44B77">
            <w:pPr>
              <w:ind w:left="0"/>
            </w:pPr>
            <w:r w:rsidRPr="00A12695">
              <w:t>Rally Headquarters:</w:t>
            </w:r>
          </w:p>
        </w:tc>
        <w:tc>
          <w:tcPr>
            <w:tcW w:w="3382" w:type="pct"/>
            <w:tcBorders>
              <w:right w:val="nil"/>
            </w:tcBorders>
            <w:shd w:val="clear" w:color="auto" w:fill="auto"/>
          </w:tcPr>
          <w:p w14:paraId="186537FD" w14:textId="77777777" w:rsidR="005309F3" w:rsidRPr="00976B6A" w:rsidRDefault="00F437B9" w:rsidP="00E44B77">
            <w:pPr>
              <w:ind w:left="0"/>
              <w:rPr>
                <w:rStyle w:val="StyleRed"/>
                <w:color w:val="auto"/>
                <w:szCs w:val="22"/>
              </w:rPr>
            </w:pPr>
            <w:r w:rsidRPr="00976B6A">
              <w:rPr>
                <w:rStyle w:val="StyleRed"/>
                <w:color w:val="auto"/>
                <w:szCs w:val="22"/>
              </w:rPr>
              <w:t>Location</w:t>
            </w:r>
          </w:p>
          <w:p w14:paraId="7E219B28" w14:textId="77777777" w:rsidR="00734244" w:rsidRPr="002E4363" w:rsidRDefault="00734244" w:rsidP="00E44B77">
            <w:pPr>
              <w:ind w:left="0"/>
            </w:pPr>
            <w:r w:rsidRPr="00442FA2">
              <w:rPr>
                <w:rStyle w:val="StyleRed"/>
                <w:szCs w:val="22"/>
              </w:rPr>
              <w:t>Address</w:t>
            </w:r>
          </w:p>
        </w:tc>
      </w:tr>
      <w:tr w:rsidR="003B5819" w:rsidRPr="00A12695" w14:paraId="28FAF700" w14:textId="77777777" w:rsidTr="00423D29">
        <w:trPr>
          <w:cantSplit/>
        </w:trPr>
        <w:tc>
          <w:tcPr>
            <w:tcW w:w="1618" w:type="pct"/>
            <w:tcBorders>
              <w:left w:val="nil"/>
            </w:tcBorders>
          </w:tcPr>
          <w:p w14:paraId="3CC097A2" w14:textId="77777777" w:rsidR="003B5819" w:rsidRPr="00A12695" w:rsidRDefault="003B5819" w:rsidP="00E44B77">
            <w:pPr>
              <w:ind w:left="0"/>
            </w:pPr>
            <w:r>
              <w:t>Results</w:t>
            </w:r>
          </w:p>
        </w:tc>
        <w:tc>
          <w:tcPr>
            <w:tcW w:w="3382" w:type="pct"/>
            <w:tcBorders>
              <w:right w:val="nil"/>
            </w:tcBorders>
          </w:tcPr>
          <w:p w14:paraId="438604E8" w14:textId="77777777" w:rsidR="003B5819" w:rsidRDefault="003B5819" w:rsidP="00E44B77">
            <w:pPr>
              <w:ind w:left="0"/>
            </w:pPr>
            <w:r>
              <w:t>Location</w:t>
            </w:r>
          </w:p>
          <w:p w14:paraId="07771712" w14:textId="77777777" w:rsidR="003B5819" w:rsidRDefault="003B5819" w:rsidP="00E44B77">
            <w:pPr>
              <w:ind w:left="0"/>
              <w:rPr>
                <w:rStyle w:val="StyleRed"/>
                <w:szCs w:val="22"/>
              </w:rPr>
            </w:pPr>
            <w:r w:rsidRPr="00442FA2">
              <w:rPr>
                <w:rStyle w:val="StyleRed"/>
                <w:szCs w:val="22"/>
              </w:rPr>
              <w:t>Address</w:t>
            </w:r>
          </w:p>
          <w:p w14:paraId="7EBCB865" w14:textId="77777777" w:rsidR="003B5819" w:rsidRPr="003B5819" w:rsidRDefault="003B5819" w:rsidP="00E44B77">
            <w:pPr>
              <w:ind w:left="0"/>
            </w:pPr>
            <w:r>
              <w:rPr>
                <w:rStyle w:val="StyleRed"/>
                <w:szCs w:val="22"/>
              </w:rPr>
              <w:t>Website</w:t>
            </w:r>
          </w:p>
        </w:tc>
      </w:tr>
      <w:tr w:rsidR="00423D29" w:rsidRPr="00A12695" w14:paraId="009C296C" w14:textId="77777777" w:rsidTr="00423D29">
        <w:trPr>
          <w:cantSplit/>
        </w:trPr>
        <w:tc>
          <w:tcPr>
            <w:tcW w:w="1618" w:type="pct"/>
            <w:tcBorders>
              <w:top w:val="single" w:sz="4" w:space="0" w:color="auto"/>
              <w:left w:val="nil"/>
              <w:bottom w:val="single" w:sz="4" w:space="0" w:color="auto"/>
              <w:right w:val="single" w:sz="4" w:space="0" w:color="auto"/>
            </w:tcBorders>
          </w:tcPr>
          <w:p w14:paraId="3EE27BAA" w14:textId="77777777" w:rsidR="00423D29" w:rsidRPr="00A12695" w:rsidRDefault="00423D29" w:rsidP="00E44B77">
            <w:pPr>
              <w:ind w:left="0"/>
            </w:pPr>
            <w:r w:rsidRPr="00A12695">
              <w:t>Official Notice Board:</w:t>
            </w:r>
          </w:p>
        </w:tc>
        <w:tc>
          <w:tcPr>
            <w:tcW w:w="3382" w:type="pct"/>
            <w:tcBorders>
              <w:top w:val="single" w:sz="4" w:space="0" w:color="auto"/>
              <w:left w:val="single" w:sz="4" w:space="0" w:color="auto"/>
              <w:bottom w:val="single" w:sz="4" w:space="0" w:color="auto"/>
              <w:right w:val="nil"/>
            </w:tcBorders>
          </w:tcPr>
          <w:p w14:paraId="11AEF93C" w14:textId="77777777" w:rsidR="00423D29" w:rsidRPr="00423D29" w:rsidRDefault="00423D29" w:rsidP="00E44B77">
            <w:pPr>
              <w:ind w:left="0"/>
            </w:pPr>
            <w:r>
              <w:t>The Notice Board will be in operation at Rally Headquarters during the ‘rally proper’.</w:t>
            </w:r>
          </w:p>
        </w:tc>
      </w:tr>
    </w:tbl>
    <w:p w14:paraId="01EDD7AD" w14:textId="77777777" w:rsidR="00F02C3A" w:rsidRDefault="00F02C3A" w:rsidP="007C10B0"/>
    <w:p w14:paraId="1C77A73F" w14:textId="77777777" w:rsidR="00560ABA" w:rsidRPr="00560ABA" w:rsidRDefault="00560ABA" w:rsidP="00560ABA">
      <w:bookmarkStart w:id="4" w:name="_Toc404801727"/>
      <w:r w:rsidRPr="00560ABA">
        <w:br w:type="page"/>
      </w:r>
    </w:p>
    <w:p w14:paraId="3557DEFC" w14:textId="77777777" w:rsidR="00C9137C" w:rsidRPr="00A12695" w:rsidRDefault="001F0DB7" w:rsidP="007C10B0">
      <w:pPr>
        <w:pStyle w:val="Heading1"/>
      </w:pPr>
      <w:r>
        <w:lastRenderedPageBreak/>
        <w:t>E</w:t>
      </w:r>
      <w:r w:rsidR="000522C6">
        <w:t>VENT</w:t>
      </w:r>
      <w:r>
        <w:t xml:space="preserve"> Details</w:t>
      </w:r>
      <w:bookmarkEnd w:id="4"/>
    </w:p>
    <w:p w14:paraId="0712327E" w14:textId="77777777" w:rsidR="00C9137C" w:rsidRPr="000D51DE" w:rsidRDefault="00C9137C" w:rsidP="007C10B0">
      <w:pPr>
        <w:pStyle w:val="Heading2"/>
      </w:pPr>
      <w:bookmarkStart w:id="5" w:name="_Toc124329060"/>
      <w:bookmarkStart w:id="6" w:name="_Toc404801728"/>
      <w:r w:rsidRPr="000D51DE">
        <w:t>ORGANISATION</w:t>
      </w:r>
      <w:bookmarkEnd w:id="5"/>
      <w:bookmarkEnd w:id="6"/>
    </w:p>
    <w:p w14:paraId="6027CBCC" w14:textId="77777777" w:rsidR="001A0A4D" w:rsidRPr="00E66BDD" w:rsidRDefault="00C9137C" w:rsidP="007C10B0">
      <w:pPr>
        <w:pStyle w:val="Heading3"/>
      </w:pPr>
      <w:r w:rsidRPr="00E66BDD">
        <w:t>O</w:t>
      </w:r>
      <w:r w:rsidR="000522C6">
        <w:t>rganisation</w:t>
      </w:r>
      <w:r w:rsidRPr="00E66BDD">
        <w:t xml:space="preserve"> </w:t>
      </w:r>
      <w:r w:rsidR="000522C6">
        <w:t>and</w:t>
      </w:r>
      <w:r w:rsidRPr="00E66BDD">
        <w:t xml:space="preserve"> P</w:t>
      </w:r>
      <w:r w:rsidR="000522C6">
        <w:t>romotion</w:t>
      </w:r>
    </w:p>
    <w:p w14:paraId="71C24642" w14:textId="691486FB" w:rsidR="0041224C" w:rsidRPr="00A12695" w:rsidRDefault="00C9137C" w:rsidP="007C10B0">
      <w:r w:rsidRPr="00A12695">
        <w:t xml:space="preserve">The organiser and promoter of the </w:t>
      </w:r>
      <w:r w:rsidR="009409E5">
        <w:t>2018</w:t>
      </w:r>
      <w:r w:rsidR="00DD736D" w:rsidRPr="00A12695">
        <w:t xml:space="preserve"> </w:t>
      </w:r>
      <w:r w:rsidR="006C6199" w:rsidRPr="00503588">
        <w:rPr>
          <w:color w:val="FF0000"/>
        </w:rPr>
        <w:t>Event name</w:t>
      </w:r>
      <w:r w:rsidRPr="00A12695">
        <w:t xml:space="preserve"> is</w:t>
      </w:r>
      <w:r w:rsidR="00C8456B" w:rsidRPr="00A12695">
        <w:t xml:space="preserve"> the</w:t>
      </w:r>
      <w:r w:rsidRPr="00A12695">
        <w:t xml:space="preserve"> </w:t>
      </w:r>
      <w:r w:rsidR="006C6199" w:rsidRPr="00E45239">
        <w:rPr>
          <w:color w:val="FF0000"/>
        </w:rPr>
        <w:t>Car Club name</w:t>
      </w:r>
      <w:r w:rsidR="00B83879" w:rsidRPr="00A12695">
        <w:t>.</w:t>
      </w:r>
    </w:p>
    <w:p w14:paraId="450E3EC6" w14:textId="77777777" w:rsidR="00101A67" w:rsidRPr="00E66BDD" w:rsidRDefault="000522C6" w:rsidP="007C10B0">
      <w:pPr>
        <w:pStyle w:val="Heading3"/>
      </w:pPr>
      <w:r w:rsidRPr="00E66BDD">
        <w:t>Officials</w:t>
      </w:r>
    </w:p>
    <w:p w14:paraId="4E8B01E1" w14:textId="77777777" w:rsidR="00112E89" w:rsidRPr="00442FA2" w:rsidRDefault="00112E89" w:rsidP="0033612D">
      <w:pPr>
        <w:tabs>
          <w:tab w:val="left" w:pos="4395"/>
        </w:tabs>
        <w:rPr>
          <w:rStyle w:val="StyleRed"/>
          <w:bCs/>
        </w:rPr>
      </w:pPr>
      <w:r w:rsidRPr="00A12695">
        <w:t>CAMS Stewards of the Meeting</w:t>
      </w:r>
      <w:r w:rsidRPr="00A12695">
        <w:tab/>
      </w:r>
      <w:r w:rsidRPr="00442FA2">
        <w:rPr>
          <w:rStyle w:val="StyleRed"/>
        </w:rPr>
        <w:t>Steward 1</w:t>
      </w:r>
    </w:p>
    <w:p w14:paraId="45D3E74F" w14:textId="77777777" w:rsidR="00E0368D" w:rsidRPr="00442FA2" w:rsidRDefault="00112E89" w:rsidP="0033612D">
      <w:pPr>
        <w:tabs>
          <w:tab w:val="left" w:pos="4395"/>
        </w:tabs>
        <w:rPr>
          <w:rStyle w:val="StyleRed"/>
        </w:rPr>
      </w:pPr>
      <w:r w:rsidRPr="00A12695">
        <w:tab/>
      </w:r>
      <w:r w:rsidRPr="00442FA2">
        <w:rPr>
          <w:rStyle w:val="StyleRed"/>
        </w:rPr>
        <w:t>Steward 2</w:t>
      </w:r>
    </w:p>
    <w:p w14:paraId="6D5DA1FB" w14:textId="77777777" w:rsidR="00F16F4E" w:rsidRPr="00E66BDD" w:rsidRDefault="000522C6" w:rsidP="007C10B0">
      <w:pPr>
        <w:pStyle w:val="Heading3"/>
      </w:pPr>
      <w:r w:rsidRPr="00E66BDD">
        <w:t>Organising Committee</w:t>
      </w:r>
    </w:p>
    <w:tbl>
      <w:tblPr>
        <w:tblW w:w="5000" w:type="pct"/>
        <w:tblCellMar>
          <w:top w:w="28" w:type="dxa"/>
          <w:left w:w="28" w:type="dxa"/>
          <w:bottom w:w="28" w:type="dxa"/>
          <w:right w:w="0" w:type="dxa"/>
        </w:tblCellMar>
        <w:tblLook w:val="01E0" w:firstRow="1" w:lastRow="1" w:firstColumn="1" w:lastColumn="1" w:noHBand="0" w:noVBand="0"/>
      </w:tblPr>
      <w:tblGrid>
        <w:gridCol w:w="1989"/>
        <w:gridCol w:w="2832"/>
        <w:gridCol w:w="1986"/>
        <w:gridCol w:w="2832"/>
      </w:tblGrid>
      <w:tr w:rsidR="00513C79" w:rsidRPr="00975A33" w14:paraId="41D894F3" w14:textId="77777777" w:rsidTr="00F02C3A">
        <w:trPr>
          <w:cantSplit/>
        </w:trPr>
        <w:tc>
          <w:tcPr>
            <w:tcW w:w="1032" w:type="pct"/>
            <w:tcBorders>
              <w:top w:val="single" w:sz="4" w:space="0" w:color="auto"/>
              <w:bottom w:val="single" w:sz="4" w:space="0" w:color="auto"/>
            </w:tcBorders>
          </w:tcPr>
          <w:p w14:paraId="3C1C03AF" w14:textId="77777777" w:rsidR="00513C79" w:rsidRPr="00975A33" w:rsidRDefault="00513C79" w:rsidP="00975A33">
            <w:pPr>
              <w:pStyle w:val="TableNormal1"/>
            </w:pPr>
            <w:r w:rsidRPr="00975A33">
              <w:t>Clerk of Course</w:t>
            </w:r>
          </w:p>
        </w:tc>
        <w:tc>
          <w:tcPr>
            <w:tcW w:w="1469" w:type="pct"/>
            <w:tcBorders>
              <w:top w:val="single" w:sz="4" w:space="0" w:color="auto"/>
              <w:bottom w:val="single" w:sz="4" w:space="0" w:color="auto"/>
              <w:right w:val="single" w:sz="4" w:space="0" w:color="auto"/>
            </w:tcBorders>
          </w:tcPr>
          <w:p w14:paraId="19C620D3" w14:textId="599962E5" w:rsidR="00F02C3A" w:rsidRPr="00975A33" w:rsidRDefault="00513C79" w:rsidP="00975A33">
            <w:pPr>
              <w:pStyle w:val="TableNormal1"/>
            </w:pPr>
            <w:r w:rsidRPr="00133E6D">
              <w:rPr>
                <w:color w:val="FF0000"/>
              </w:rPr>
              <w:t>Name</w:t>
            </w:r>
            <w:r w:rsidR="00F02C3A" w:rsidRPr="00975A33">
              <w:t xml:space="preserve"> </w:t>
            </w:r>
          </w:p>
          <w:p w14:paraId="60E606BB" w14:textId="77777777" w:rsidR="00513C79" w:rsidRPr="00975A33" w:rsidRDefault="00F02C3A" w:rsidP="00975A33">
            <w:pPr>
              <w:pStyle w:val="TableNormal1"/>
            </w:pPr>
            <w:r w:rsidRPr="00975A33">
              <w:t>Mobile:</w:t>
            </w:r>
          </w:p>
          <w:p w14:paraId="739D2A18" w14:textId="77777777" w:rsidR="00F02C3A" w:rsidRPr="00975A33" w:rsidRDefault="00F02C3A" w:rsidP="00975A33">
            <w:pPr>
              <w:pStyle w:val="TableNormal1"/>
            </w:pPr>
            <w:r w:rsidRPr="00975A33">
              <w:t>Email:</w:t>
            </w:r>
          </w:p>
          <w:p w14:paraId="6F64C5B7" w14:textId="77777777" w:rsidR="00F02C3A" w:rsidRPr="00975A33" w:rsidRDefault="00F02C3A" w:rsidP="00975A33">
            <w:pPr>
              <w:pStyle w:val="TableNormal1"/>
            </w:pPr>
            <w:r w:rsidRPr="00975A33">
              <w:t>Licence: No.:</w:t>
            </w:r>
          </w:p>
        </w:tc>
        <w:tc>
          <w:tcPr>
            <w:tcW w:w="1030" w:type="pct"/>
            <w:tcBorders>
              <w:top w:val="single" w:sz="4" w:space="0" w:color="auto"/>
              <w:left w:val="single" w:sz="4" w:space="0" w:color="auto"/>
              <w:bottom w:val="single" w:sz="4" w:space="0" w:color="auto"/>
            </w:tcBorders>
          </w:tcPr>
          <w:p w14:paraId="0801E602" w14:textId="77777777" w:rsidR="00513C79" w:rsidRPr="00975A33" w:rsidRDefault="00513C79" w:rsidP="00975A33">
            <w:pPr>
              <w:pStyle w:val="TableNormal1"/>
            </w:pPr>
            <w:r w:rsidRPr="00975A33">
              <w:t>Deputy Clerk of Course</w:t>
            </w:r>
          </w:p>
        </w:tc>
        <w:tc>
          <w:tcPr>
            <w:tcW w:w="1469" w:type="pct"/>
            <w:tcBorders>
              <w:top w:val="single" w:sz="4" w:space="0" w:color="auto"/>
              <w:bottom w:val="single" w:sz="4" w:space="0" w:color="auto"/>
            </w:tcBorders>
          </w:tcPr>
          <w:p w14:paraId="4BE19D30" w14:textId="0508F699" w:rsidR="00513C79" w:rsidRPr="00133E6D" w:rsidRDefault="00513C79" w:rsidP="00975A33">
            <w:pPr>
              <w:pStyle w:val="TableNormal1"/>
              <w:rPr>
                <w:color w:val="FF0000"/>
              </w:rPr>
            </w:pPr>
            <w:r w:rsidRPr="00133E6D">
              <w:rPr>
                <w:color w:val="FF0000"/>
              </w:rPr>
              <w:t>Name</w:t>
            </w:r>
          </w:p>
          <w:p w14:paraId="295818B3" w14:textId="77777777" w:rsidR="00F02C3A" w:rsidRPr="00975A33" w:rsidRDefault="00F02C3A" w:rsidP="00975A33">
            <w:pPr>
              <w:pStyle w:val="TableNormal1"/>
            </w:pPr>
            <w:r w:rsidRPr="00975A33">
              <w:t xml:space="preserve">Mobile: </w:t>
            </w:r>
          </w:p>
          <w:p w14:paraId="33B851D6" w14:textId="77777777" w:rsidR="00F02C3A" w:rsidRPr="00975A33" w:rsidRDefault="00F02C3A" w:rsidP="00975A33">
            <w:pPr>
              <w:pStyle w:val="TableNormal1"/>
            </w:pPr>
            <w:r w:rsidRPr="00975A33">
              <w:t>Email:</w:t>
            </w:r>
          </w:p>
          <w:p w14:paraId="41284B2B" w14:textId="77777777" w:rsidR="00F02C3A" w:rsidRPr="00975A33" w:rsidRDefault="00F02C3A" w:rsidP="00975A33">
            <w:pPr>
              <w:pStyle w:val="TableNormal1"/>
            </w:pPr>
            <w:r w:rsidRPr="00975A33">
              <w:t>Licence: No.:</w:t>
            </w:r>
          </w:p>
        </w:tc>
      </w:tr>
      <w:tr w:rsidR="002B1C0F" w:rsidRPr="00975A33" w14:paraId="1521DF13" w14:textId="77777777" w:rsidTr="00F02C3A">
        <w:trPr>
          <w:cantSplit/>
        </w:trPr>
        <w:tc>
          <w:tcPr>
            <w:tcW w:w="1032" w:type="pct"/>
            <w:tcBorders>
              <w:top w:val="single" w:sz="4" w:space="0" w:color="auto"/>
              <w:bottom w:val="single" w:sz="4" w:space="0" w:color="auto"/>
            </w:tcBorders>
          </w:tcPr>
          <w:p w14:paraId="2CD7106F" w14:textId="77777777" w:rsidR="002B1C0F" w:rsidRPr="00975A33" w:rsidRDefault="002B1C0F" w:rsidP="00975A33">
            <w:pPr>
              <w:pStyle w:val="TableNormal1"/>
            </w:pPr>
            <w:r w:rsidRPr="00975A33">
              <w:t>Secretary</w:t>
            </w:r>
          </w:p>
        </w:tc>
        <w:tc>
          <w:tcPr>
            <w:tcW w:w="1469" w:type="pct"/>
            <w:tcBorders>
              <w:top w:val="single" w:sz="4" w:space="0" w:color="auto"/>
              <w:bottom w:val="single" w:sz="4" w:space="0" w:color="auto"/>
              <w:right w:val="single" w:sz="4" w:space="0" w:color="auto"/>
            </w:tcBorders>
          </w:tcPr>
          <w:p w14:paraId="519E4A37" w14:textId="38FE6595" w:rsidR="002B1C0F" w:rsidRPr="00133E6D" w:rsidRDefault="002B1C0F" w:rsidP="00975A33">
            <w:pPr>
              <w:pStyle w:val="TableNormal1"/>
              <w:rPr>
                <w:color w:val="FF0000"/>
              </w:rPr>
            </w:pPr>
            <w:r w:rsidRPr="00133E6D">
              <w:rPr>
                <w:color w:val="FF0000"/>
              </w:rPr>
              <w:t>Name</w:t>
            </w:r>
          </w:p>
          <w:p w14:paraId="4091FC4B" w14:textId="77777777" w:rsidR="00F02C3A" w:rsidRPr="00975A33" w:rsidRDefault="00F02C3A" w:rsidP="00975A33">
            <w:pPr>
              <w:pStyle w:val="TableNormal1"/>
            </w:pPr>
            <w:r w:rsidRPr="00975A33">
              <w:t>Mobile:</w:t>
            </w:r>
          </w:p>
          <w:p w14:paraId="3B889AB2" w14:textId="77777777" w:rsidR="00F02C3A" w:rsidRPr="00975A33" w:rsidRDefault="00F02C3A" w:rsidP="00975A33">
            <w:pPr>
              <w:pStyle w:val="TableNormal1"/>
            </w:pPr>
            <w:r w:rsidRPr="00975A33">
              <w:t>Email:</w:t>
            </w:r>
          </w:p>
          <w:p w14:paraId="02A36327" w14:textId="77777777" w:rsidR="00F02C3A" w:rsidRPr="00975A33" w:rsidRDefault="00F02C3A" w:rsidP="00975A33">
            <w:pPr>
              <w:pStyle w:val="TableNormal1"/>
            </w:pPr>
            <w:r w:rsidRPr="00975A33">
              <w:t>Licence No.:</w:t>
            </w:r>
          </w:p>
        </w:tc>
        <w:tc>
          <w:tcPr>
            <w:tcW w:w="1030" w:type="pct"/>
            <w:tcBorders>
              <w:top w:val="single" w:sz="4" w:space="0" w:color="auto"/>
              <w:left w:val="single" w:sz="4" w:space="0" w:color="auto"/>
              <w:bottom w:val="single" w:sz="4" w:space="0" w:color="auto"/>
            </w:tcBorders>
          </w:tcPr>
          <w:p w14:paraId="511F8364" w14:textId="77777777" w:rsidR="002B1C0F" w:rsidRPr="00975A33" w:rsidRDefault="002B1C0F" w:rsidP="00975A33">
            <w:pPr>
              <w:pStyle w:val="TableNormal1"/>
            </w:pPr>
            <w:r w:rsidRPr="00975A33">
              <w:t>Officials Coordinator</w:t>
            </w:r>
          </w:p>
        </w:tc>
        <w:tc>
          <w:tcPr>
            <w:tcW w:w="1469" w:type="pct"/>
            <w:tcBorders>
              <w:top w:val="single" w:sz="4" w:space="0" w:color="auto"/>
              <w:bottom w:val="single" w:sz="4" w:space="0" w:color="auto"/>
            </w:tcBorders>
          </w:tcPr>
          <w:p w14:paraId="41008453" w14:textId="2DD32C86" w:rsidR="002B1C0F" w:rsidRPr="00975A33" w:rsidRDefault="002B1C0F" w:rsidP="00975A33">
            <w:pPr>
              <w:pStyle w:val="TableNormal1"/>
            </w:pPr>
            <w:r w:rsidRPr="00133E6D">
              <w:rPr>
                <w:color w:val="FF0000"/>
              </w:rPr>
              <w:t>Name</w:t>
            </w:r>
          </w:p>
          <w:p w14:paraId="4BE12B55" w14:textId="77777777" w:rsidR="00F02C3A" w:rsidRPr="00975A33" w:rsidRDefault="00F02C3A" w:rsidP="00975A33">
            <w:pPr>
              <w:pStyle w:val="TableNormal1"/>
            </w:pPr>
            <w:r w:rsidRPr="00975A33">
              <w:t>Mobile:</w:t>
            </w:r>
          </w:p>
          <w:p w14:paraId="18484B26" w14:textId="77777777" w:rsidR="00F02C3A" w:rsidRPr="00975A33" w:rsidRDefault="00F02C3A" w:rsidP="00975A33">
            <w:pPr>
              <w:pStyle w:val="TableNormal1"/>
            </w:pPr>
            <w:r w:rsidRPr="00975A33">
              <w:t>Email:</w:t>
            </w:r>
          </w:p>
          <w:p w14:paraId="2877C088" w14:textId="77777777" w:rsidR="00F02C3A" w:rsidRPr="00975A33" w:rsidRDefault="00F02C3A" w:rsidP="00975A33">
            <w:pPr>
              <w:pStyle w:val="TableNormal1"/>
            </w:pPr>
            <w:r w:rsidRPr="00975A33">
              <w:t>Licence: No.</w:t>
            </w:r>
          </w:p>
        </w:tc>
      </w:tr>
      <w:tr w:rsidR="002B1C0F" w:rsidRPr="00975A33" w14:paraId="3473AD46" w14:textId="77777777" w:rsidTr="00F02C3A">
        <w:trPr>
          <w:cantSplit/>
        </w:trPr>
        <w:tc>
          <w:tcPr>
            <w:tcW w:w="1032" w:type="pct"/>
            <w:tcBorders>
              <w:top w:val="single" w:sz="4" w:space="0" w:color="auto"/>
              <w:bottom w:val="single" w:sz="4" w:space="0" w:color="auto"/>
            </w:tcBorders>
          </w:tcPr>
          <w:p w14:paraId="4F77A22F" w14:textId="77777777" w:rsidR="002B1C0F" w:rsidRPr="00975A33" w:rsidRDefault="002B1C0F" w:rsidP="00975A33">
            <w:pPr>
              <w:pStyle w:val="TableNormal1"/>
            </w:pPr>
            <w:r w:rsidRPr="00975A33">
              <w:t>Media / Public Relations</w:t>
            </w:r>
          </w:p>
        </w:tc>
        <w:tc>
          <w:tcPr>
            <w:tcW w:w="1469" w:type="pct"/>
            <w:tcBorders>
              <w:top w:val="single" w:sz="4" w:space="0" w:color="auto"/>
              <w:bottom w:val="single" w:sz="4" w:space="0" w:color="auto"/>
              <w:right w:val="single" w:sz="4" w:space="0" w:color="auto"/>
            </w:tcBorders>
          </w:tcPr>
          <w:p w14:paraId="3B95CD73" w14:textId="77777777" w:rsidR="002B1C0F" w:rsidRPr="00975A33" w:rsidRDefault="002B1C0F" w:rsidP="00975A33">
            <w:pPr>
              <w:pStyle w:val="TableNormal1"/>
            </w:pPr>
            <w:r w:rsidRPr="00133E6D">
              <w:rPr>
                <w:color w:val="FF0000"/>
              </w:rPr>
              <w:t>Name</w:t>
            </w:r>
          </w:p>
          <w:p w14:paraId="7CF78F96" w14:textId="77777777" w:rsidR="00F02C3A" w:rsidRPr="00975A33" w:rsidRDefault="00F02C3A" w:rsidP="00975A33">
            <w:pPr>
              <w:pStyle w:val="TableNormal1"/>
            </w:pPr>
            <w:r w:rsidRPr="00975A33">
              <w:t>Mobile:</w:t>
            </w:r>
          </w:p>
          <w:p w14:paraId="404C7364" w14:textId="77777777" w:rsidR="00F02C3A" w:rsidRPr="00975A33" w:rsidRDefault="00F02C3A" w:rsidP="00975A33">
            <w:pPr>
              <w:pStyle w:val="TableNormal1"/>
            </w:pPr>
            <w:r w:rsidRPr="00975A33">
              <w:t>Email:</w:t>
            </w:r>
          </w:p>
        </w:tc>
        <w:tc>
          <w:tcPr>
            <w:tcW w:w="1030" w:type="pct"/>
            <w:tcBorders>
              <w:top w:val="single" w:sz="4" w:space="0" w:color="auto"/>
              <w:left w:val="single" w:sz="4" w:space="0" w:color="auto"/>
              <w:bottom w:val="single" w:sz="4" w:space="0" w:color="auto"/>
            </w:tcBorders>
          </w:tcPr>
          <w:p w14:paraId="4FF38D95" w14:textId="77777777" w:rsidR="002B1C0F" w:rsidRPr="00975A33" w:rsidRDefault="002B1C0F" w:rsidP="00975A33">
            <w:pPr>
              <w:pStyle w:val="TableNormal1"/>
            </w:pPr>
            <w:r w:rsidRPr="00975A33">
              <w:t>Chief Time Keeper</w:t>
            </w:r>
          </w:p>
        </w:tc>
        <w:tc>
          <w:tcPr>
            <w:tcW w:w="1469" w:type="pct"/>
            <w:tcBorders>
              <w:top w:val="single" w:sz="4" w:space="0" w:color="auto"/>
              <w:bottom w:val="single" w:sz="4" w:space="0" w:color="auto"/>
            </w:tcBorders>
          </w:tcPr>
          <w:p w14:paraId="4D8B6731" w14:textId="77777777" w:rsidR="002B1C0F" w:rsidRPr="00133E6D" w:rsidRDefault="002B1C0F" w:rsidP="00975A33">
            <w:pPr>
              <w:pStyle w:val="TableNormal1"/>
              <w:rPr>
                <w:color w:val="FF0000"/>
              </w:rPr>
            </w:pPr>
            <w:r w:rsidRPr="00133E6D">
              <w:rPr>
                <w:color w:val="FF0000"/>
              </w:rPr>
              <w:t>Name</w:t>
            </w:r>
          </w:p>
          <w:p w14:paraId="7802A960" w14:textId="77777777" w:rsidR="00F02C3A" w:rsidRPr="00975A33" w:rsidRDefault="00F02C3A" w:rsidP="00975A33">
            <w:pPr>
              <w:pStyle w:val="TableNormal1"/>
            </w:pPr>
            <w:r w:rsidRPr="00975A33">
              <w:t>Mobile:</w:t>
            </w:r>
          </w:p>
          <w:p w14:paraId="1928BB44" w14:textId="77777777" w:rsidR="00F02C3A" w:rsidRDefault="00F02C3A" w:rsidP="00975A33">
            <w:pPr>
              <w:pStyle w:val="TableNormal1"/>
            </w:pPr>
            <w:r w:rsidRPr="00975A33">
              <w:t>Email:</w:t>
            </w:r>
          </w:p>
          <w:p w14:paraId="4AA4EF0D" w14:textId="77777777" w:rsidR="00560ABA" w:rsidRPr="00975A33" w:rsidRDefault="00560ABA" w:rsidP="00975A33">
            <w:pPr>
              <w:pStyle w:val="TableNormal1"/>
            </w:pPr>
            <w:r>
              <w:t xml:space="preserve">Licence No: </w:t>
            </w:r>
          </w:p>
        </w:tc>
      </w:tr>
      <w:tr w:rsidR="00560ABA" w:rsidRPr="00975A33" w14:paraId="5E67F9A6" w14:textId="77777777" w:rsidTr="00F02C3A">
        <w:trPr>
          <w:cantSplit/>
        </w:trPr>
        <w:tc>
          <w:tcPr>
            <w:tcW w:w="1032" w:type="pct"/>
            <w:tcBorders>
              <w:top w:val="single" w:sz="4" w:space="0" w:color="auto"/>
            </w:tcBorders>
          </w:tcPr>
          <w:p w14:paraId="54CB3151" w14:textId="77777777" w:rsidR="00560ABA" w:rsidRPr="00975A33" w:rsidRDefault="00560ABA" w:rsidP="00560ABA">
            <w:pPr>
              <w:pStyle w:val="TableNormal1"/>
            </w:pPr>
            <w:r w:rsidRPr="00975A33">
              <w:t>Chief Scrutineer</w:t>
            </w:r>
          </w:p>
        </w:tc>
        <w:tc>
          <w:tcPr>
            <w:tcW w:w="1469" w:type="pct"/>
            <w:tcBorders>
              <w:top w:val="single" w:sz="4" w:space="0" w:color="auto"/>
              <w:right w:val="single" w:sz="4" w:space="0" w:color="auto"/>
            </w:tcBorders>
          </w:tcPr>
          <w:p w14:paraId="122FD6EE" w14:textId="77777777" w:rsidR="00560ABA" w:rsidRPr="00133E6D" w:rsidRDefault="00560ABA" w:rsidP="00560ABA">
            <w:pPr>
              <w:pStyle w:val="TableNormal1"/>
              <w:rPr>
                <w:color w:val="FF0000"/>
              </w:rPr>
            </w:pPr>
            <w:r w:rsidRPr="00133E6D">
              <w:rPr>
                <w:color w:val="FF0000"/>
              </w:rPr>
              <w:t>Name</w:t>
            </w:r>
          </w:p>
          <w:p w14:paraId="50552E85" w14:textId="77777777" w:rsidR="00560ABA" w:rsidRPr="00975A33" w:rsidRDefault="00560ABA" w:rsidP="00560ABA">
            <w:pPr>
              <w:pStyle w:val="TableNormal1"/>
            </w:pPr>
            <w:r w:rsidRPr="00975A33">
              <w:t>Mobile:</w:t>
            </w:r>
          </w:p>
        </w:tc>
        <w:tc>
          <w:tcPr>
            <w:tcW w:w="1030" w:type="pct"/>
            <w:tcBorders>
              <w:top w:val="single" w:sz="4" w:space="0" w:color="auto"/>
              <w:left w:val="single" w:sz="4" w:space="0" w:color="auto"/>
            </w:tcBorders>
          </w:tcPr>
          <w:p w14:paraId="6EE677C9" w14:textId="69563426" w:rsidR="00560ABA" w:rsidRPr="00975A33" w:rsidRDefault="00560ABA" w:rsidP="00560ABA">
            <w:pPr>
              <w:pStyle w:val="TableNormal1"/>
            </w:pPr>
            <w:r w:rsidRPr="00975A33">
              <w:t>Compliance Checker</w:t>
            </w:r>
          </w:p>
        </w:tc>
        <w:tc>
          <w:tcPr>
            <w:tcW w:w="1469" w:type="pct"/>
            <w:tcBorders>
              <w:top w:val="single" w:sz="4" w:space="0" w:color="auto"/>
            </w:tcBorders>
          </w:tcPr>
          <w:p w14:paraId="1A8E4133" w14:textId="5976BD81" w:rsidR="00560ABA" w:rsidRPr="00975A33" w:rsidRDefault="00560ABA" w:rsidP="00560ABA">
            <w:pPr>
              <w:pStyle w:val="TableNormal1"/>
            </w:pPr>
            <w:r w:rsidRPr="00133E6D">
              <w:rPr>
                <w:color w:val="FF0000"/>
              </w:rPr>
              <w:t>Name</w:t>
            </w:r>
          </w:p>
        </w:tc>
      </w:tr>
    </w:tbl>
    <w:p w14:paraId="55E13104" w14:textId="77777777" w:rsidR="000D51DE" w:rsidRPr="00442FA2" w:rsidRDefault="000D51DE" w:rsidP="007C10B0">
      <w:pPr>
        <w:pStyle w:val="Heading3"/>
      </w:pPr>
      <w:r>
        <w:t>Judges of Fact</w:t>
      </w:r>
      <w:r>
        <w:br/>
      </w:r>
      <w:r w:rsidR="000D3B84">
        <w:t>Refer to</w:t>
      </w:r>
      <w:r w:rsidRPr="000D51DE">
        <w:t xml:space="preserve"> </w:t>
      </w:r>
      <w:r>
        <w:t>Series</w:t>
      </w:r>
      <w:r w:rsidRPr="000D51DE">
        <w:t xml:space="preserve"> Regulations</w:t>
      </w:r>
    </w:p>
    <w:p w14:paraId="3B224CE1" w14:textId="77777777" w:rsidR="00C9137C" w:rsidRPr="000D51DE" w:rsidRDefault="00C9137C" w:rsidP="00975A33">
      <w:pPr>
        <w:pStyle w:val="Heading2"/>
        <w:numPr>
          <w:ilvl w:val="1"/>
          <w:numId w:val="44"/>
        </w:numPr>
        <w:ind w:left="0"/>
      </w:pPr>
      <w:bookmarkStart w:id="7" w:name="_Toc124329061"/>
      <w:bookmarkStart w:id="8" w:name="_Toc404801729"/>
      <w:r w:rsidRPr="000D51DE">
        <w:t xml:space="preserve">EVENT </w:t>
      </w:r>
      <w:r w:rsidR="006C2A91" w:rsidRPr="000D51DE">
        <w:t>DETAILS</w:t>
      </w:r>
      <w:bookmarkEnd w:id="7"/>
      <w:bookmarkEnd w:id="8"/>
    </w:p>
    <w:p w14:paraId="2DEC3931" w14:textId="618B36D7" w:rsidR="000D3B84" w:rsidRDefault="000D3B84" w:rsidP="007C10B0">
      <w:pPr>
        <w:pStyle w:val="Heading3"/>
      </w:pPr>
      <w:r w:rsidRPr="00656A75">
        <w:t>The South Australian Sprint Rally Series (hereafter referred to as the Series) will be held under the International Sporting Code of the FIA, the National Competition Rules of CAMS, the National Rally Code, CAMS Stage 1 Rally</w:t>
      </w:r>
      <w:r w:rsidR="00133E6D">
        <w:t>s</w:t>
      </w:r>
      <w:r w:rsidRPr="00656A75">
        <w:t xml:space="preserve">print Standing Regulations, the current South Australian Conditions of Rallying, these Standing Regulations, the Event Supplementary Regulations and any other Further Regulations or Bulletins. This Event will be conducted under and in accordance with CAMS OH&amp;S and Risk Management Policies, which can be found on the CAMS website at </w:t>
      </w:r>
      <w:hyperlink r:id="rId12" w:history="1">
        <w:r w:rsidRPr="00656A75">
          <w:rPr>
            <w:rStyle w:val="Hyperlink"/>
          </w:rPr>
          <w:t>www.cams.com.au</w:t>
        </w:r>
      </w:hyperlink>
      <w:r w:rsidRPr="00656A75">
        <w:t>.</w:t>
      </w:r>
      <w:r w:rsidRPr="00656A75">
        <w:br/>
      </w:r>
      <w:r w:rsidR="00B84B61" w:rsidRPr="00A248E3">
        <w:t xml:space="preserve">Certain public, property, professional indemnity and personal accident insurance is provided by CAMS in relation to the event. Further details can be found in the CAMS Insurance Handbook, available at </w:t>
      </w:r>
      <w:hyperlink r:id="rId13" w:history="1">
        <w:r w:rsidR="00C440D9" w:rsidRPr="00E0348A">
          <w:rPr>
            <w:rStyle w:val="Hyperlink"/>
          </w:rPr>
          <w:t>www.cams.com.au</w:t>
        </w:r>
      </w:hyperlink>
      <w:r w:rsidR="00C440D9">
        <w:t xml:space="preserve">. </w:t>
      </w:r>
    </w:p>
    <w:p w14:paraId="5A5AE464" w14:textId="77777777" w:rsidR="000D3B84" w:rsidRDefault="000D3B84" w:rsidP="007C10B0">
      <w:pPr>
        <w:pStyle w:val="Heading3"/>
      </w:pPr>
      <w:r w:rsidRPr="003C3016">
        <w:t>Where there is any divergence between the current CAMS Manual of Motor Sport</w:t>
      </w:r>
      <w:r>
        <w:t>,</w:t>
      </w:r>
      <w:r w:rsidRPr="003C3016">
        <w:t xml:space="preserve"> </w:t>
      </w:r>
      <w:r>
        <w:t>these Series</w:t>
      </w:r>
      <w:r w:rsidRPr="003C3016">
        <w:t xml:space="preserve"> Regulations</w:t>
      </w:r>
      <w:r>
        <w:t xml:space="preserve"> and the Event Supplementary Regulations</w:t>
      </w:r>
      <w:r w:rsidRPr="003C3016">
        <w:t xml:space="preserve">, the </w:t>
      </w:r>
      <w:r>
        <w:t>Event Supplementary</w:t>
      </w:r>
      <w:r w:rsidRPr="003C3016">
        <w:t xml:space="preserve"> Regulations will take precedence.</w:t>
      </w:r>
    </w:p>
    <w:p w14:paraId="6BF8B721" w14:textId="77777777" w:rsidR="002B1C0F" w:rsidRPr="007C10B0" w:rsidRDefault="00C9137C" w:rsidP="00975A33">
      <w:pPr>
        <w:pStyle w:val="Heading3"/>
        <w:rPr>
          <w:rStyle w:val="StyleRed"/>
          <w:color w:val="auto"/>
        </w:rPr>
      </w:pPr>
      <w:r w:rsidRPr="007C10B0">
        <w:t xml:space="preserve">The CAMS Permit Number authorising the event is </w:t>
      </w:r>
      <w:r w:rsidR="00AC1A23" w:rsidRPr="00133E6D">
        <w:rPr>
          <w:rStyle w:val="StyleRed"/>
        </w:rPr>
        <w:t>???</w:t>
      </w:r>
      <w:r w:rsidR="000B24B3" w:rsidRPr="00133E6D">
        <w:rPr>
          <w:rStyle w:val="StyleRed"/>
        </w:rPr>
        <w:t>/</w:t>
      </w:r>
      <w:r w:rsidR="00AC1A23" w:rsidRPr="00133E6D">
        <w:rPr>
          <w:rStyle w:val="StyleRed"/>
        </w:rPr>
        <w:t>????</w:t>
      </w:r>
      <w:r w:rsidR="000B24B3" w:rsidRPr="00133E6D">
        <w:rPr>
          <w:rStyle w:val="StyleRed"/>
        </w:rPr>
        <w:t>/</w:t>
      </w:r>
      <w:r w:rsidR="00AC1A23" w:rsidRPr="00133E6D">
        <w:rPr>
          <w:rStyle w:val="StyleRed"/>
        </w:rPr>
        <w:t>??</w:t>
      </w:r>
      <w:r w:rsidR="00266E2C" w:rsidRPr="007C10B0">
        <w:rPr>
          <w:rStyle w:val="StyleRed"/>
          <w:color w:val="auto"/>
        </w:rPr>
        <w:t>, which will be displayed on the offi</w:t>
      </w:r>
      <w:r w:rsidR="002B1C0F" w:rsidRPr="007C10B0">
        <w:rPr>
          <w:rStyle w:val="StyleRed"/>
          <w:color w:val="auto"/>
        </w:rPr>
        <w:t>cial notice board at the event.</w:t>
      </w:r>
    </w:p>
    <w:p w14:paraId="3F964EEB" w14:textId="13184C28" w:rsidR="006B4120" w:rsidRPr="006B4120" w:rsidRDefault="00C9137C" w:rsidP="007C10B0">
      <w:pPr>
        <w:pStyle w:val="Heading3"/>
      </w:pPr>
      <w:r w:rsidRPr="00E66BDD">
        <w:t xml:space="preserve">The length of the rally will be approximately </w:t>
      </w:r>
      <w:r w:rsidR="00442FA2" w:rsidRPr="00E66BDD">
        <w:rPr>
          <w:rStyle w:val="StyleRed"/>
        </w:rPr>
        <w:t>000</w:t>
      </w:r>
      <w:r w:rsidR="003A2D20" w:rsidRPr="006B4120">
        <w:rPr>
          <w:rStyle w:val="StyleRed"/>
          <w:color w:val="auto"/>
        </w:rPr>
        <w:t>kms</w:t>
      </w:r>
      <w:r w:rsidRPr="00E66BDD">
        <w:t xml:space="preserve">, including </w:t>
      </w:r>
      <w:r w:rsidR="00442FA2" w:rsidRPr="00E66BDD">
        <w:rPr>
          <w:rStyle w:val="StyleRed"/>
        </w:rPr>
        <w:t>00</w:t>
      </w:r>
      <w:r w:rsidRPr="00E66BDD">
        <w:t xml:space="preserve"> </w:t>
      </w:r>
      <w:r w:rsidR="001C0DC8" w:rsidRPr="00E66BDD">
        <w:t xml:space="preserve">stages </w:t>
      </w:r>
      <w:r w:rsidRPr="00E66BDD">
        <w:t xml:space="preserve">which have a total </w:t>
      </w:r>
      <w:r w:rsidR="00640FF3" w:rsidRPr="00E66BDD">
        <w:t xml:space="preserve">competitive </w:t>
      </w:r>
      <w:r w:rsidRPr="00E66BDD">
        <w:t>distance of approximately</w:t>
      </w:r>
      <w:r w:rsidR="000923DE" w:rsidRPr="00E66BDD">
        <w:t xml:space="preserve"> </w:t>
      </w:r>
      <w:r w:rsidR="00442FA2" w:rsidRPr="006B4120">
        <w:rPr>
          <w:color w:val="FF0000"/>
        </w:rPr>
        <w:t>000</w:t>
      </w:r>
      <w:r w:rsidR="000B24B3" w:rsidRPr="006B4120">
        <w:rPr>
          <w:rStyle w:val="StyleRed"/>
          <w:color w:val="auto"/>
        </w:rPr>
        <w:t>kms</w:t>
      </w:r>
      <w:r w:rsidRPr="00E66BDD">
        <w:t xml:space="preserve">. All </w:t>
      </w:r>
      <w:del w:id="9" w:author="Jason Lange" w:date="2018-02-19T13:49:00Z">
        <w:r w:rsidRPr="00E66BDD" w:rsidDel="0057299A">
          <w:delText xml:space="preserve">special </w:delText>
        </w:r>
      </w:del>
      <w:r w:rsidRPr="00E66BDD">
        <w:t xml:space="preserve">stages are of a gravel/dirt surface, held </w:t>
      </w:r>
      <w:del w:id="10" w:author="Jason Lange" w:date="2018-02-19T13:49:00Z">
        <w:r w:rsidRPr="00E66BDD" w:rsidDel="0057299A">
          <w:delText xml:space="preserve">in the </w:delText>
        </w:r>
        <w:r w:rsidR="00442FA2" w:rsidRPr="000E6DB0" w:rsidDel="0057299A">
          <w:rPr>
            <w:rStyle w:val="StyleRed"/>
          </w:rPr>
          <w:delText>Council Name</w:delText>
        </w:r>
        <w:r w:rsidR="00640FF3" w:rsidRPr="00E66BDD" w:rsidDel="0057299A">
          <w:delText xml:space="preserve"> </w:delText>
        </w:r>
      </w:del>
      <w:r w:rsidRPr="00E66BDD">
        <w:t xml:space="preserve">on </w:t>
      </w:r>
      <w:del w:id="11" w:author="Jason Lange" w:date="2018-02-19T13:50:00Z">
        <w:r w:rsidR="00640FF3" w:rsidRPr="00E66BDD" w:rsidDel="0057299A">
          <w:delText>(</w:delText>
        </w:r>
      </w:del>
      <w:r w:rsidR="00640FF3" w:rsidRPr="00E66BDD">
        <w:t>closed</w:t>
      </w:r>
      <w:del w:id="12" w:author="Jason Lange" w:date="2018-02-19T13:50:00Z">
        <w:r w:rsidR="00640FF3" w:rsidRPr="00E66BDD" w:rsidDel="0057299A">
          <w:delText xml:space="preserve">) public </w:delText>
        </w:r>
        <w:r w:rsidR="003A2D20" w:rsidRPr="00E66BDD" w:rsidDel="0057299A">
          <w:delText>&amp;</w:delText>
        </w:r>
      </w:del>
      <w:r w:rsidR="003A2D20" w:rsidRPr="00E66BDD">
        <w:t xml:space="preserve"> private </w:t>
      </w:r>
      <w:r w:rsidR="00640FF3" w:rsidRPr="00E66BDD">
        <w:t>roads.</w:t>
      </w:r>
      <w:bookmarkStart w:id="13" w:name="_Toc124329062"/>
      <w:bookmarkStart w:id="14" w:name="_Toc404801730"/>
      <w:r w:rsidR="006B4120">
        <w:br/>
      </w:r>
      <w:r w:rsidR="006B4120" w:rsidRPr="006B4120">
        <w:t xml:space="preserve">The event type is a </w:t>
      </w:r>
      <w:proofErr w:type="spellStart"/>
      <w:r w:rsidR="006B4120" w:rsidRPr="006B4120">
        <w:t>Multiclub</w:t>
      </w:r>
      <w:proofErr w:type="spellEnd"/>
      <w:r w:rsidR="006B4120" w:rsidRPr="006B4120">
        <w:t xml:space="preserve"> Stage 1 Rally Sprint.</w:t>
      </w:r>
    </w:p>
    <w:p w14:paraId="045E76CD" w14:textId="77777777" w:rsidR="000D3B84" w:rsidRDefault="000D3B84" w:rsidP="007C10B0">
      <w:pPr>
        <w:pStyle w:val="Heading2"/>
      </w:pPr>
      <w:r>
        <w:t>VEHICLE ELIGIBILITY</w:t>
      </w:r>
    </w:p>
    <w:p w14:paraId="37003964" w14:textId="390AF7CE" w:rsidR="000D3B84" w:rsidRPr="000D3B84" w:rsidRDefault="000D3B84" w:rsidP="007C10B0">
      <w:pPr>
        <w:pStyle w:val="Heading3"/>
      </w:pPr>
      <w:r>
        <w:t>Refer to</w:t>
      </w:r>
      <w:r w:rsidRPr="000D51DE">
        <w:t xml:space="preserve"> </w:t>
      </w:r>
      <w:r>
        <w:t>Series</w:t>
      </w:r>
      <w:r w:rsidRPr="000D51DE">
        <w:t xml:space="preserve"> Regulations</w:t>
      </w:r>
    </w:p>
    <w:p w14:paraId="1EA67D88" w14:textId="77777777" w:rsidR="005132CD" w:rsidRDefault="005132CD" w:rsidP="007C10B0">
      <w:pPr>
        <w:pStyle w:val="Heading2"/>
      </w:pPr>
      <w:r w:rsidRPr="000D51DE">
        <w:t>CREW ELIGIB</w:t>
      </w:r>
      <w:r w:rsidR="000D3B84">
        <w:t>I</w:t>
      </w:r>
      <w:r w:rsidRPr="000D51DE">
        <w:t>LITY</w:t>
      </w:r>
    </w:p>
    <w:p w14:paraId="742A99D4" w14:textId="34CA98C8" w:rsidR="007C10B0" w:rsidRPr="0020470B" w:rsidRDefault="007C10B0" w:rsidP="007C10B0">
      <w:pPr>
        <w:pStyle w:val="Heading3"/>
      </w:pPr>
      <w:r w:rsidRPr="0020470B">
        <w:t>Crew Crews shall comprise of two persons both being the holders of a minimum CAMS Level 2S licence. The minimum age for drivers and co-drivers in Rally</w:t>
      </w:r>
      <w:r w:rsidR="003E1698">
        <w:t xml:space="preserve"> </w:t>
      </w:r>
      <w:r w:rsidRPr="0020470B">
        <w:t xml:space="preserve">Sprints is 14 years. Please </w:t>
      </w:r>
      <w:r w:rsidRPr="0020470B">
        <w:lastRenderedPageBreak/>
        <w:t>note that Junior Drivers will need an experienced Co-Driver and proof of experience will need approval by the Clerk of course.</w:t>
      </w:r>
    </w:p>
    <w:p w14:paraId="215C4889" w14:textId="77777777" w:rsidR="00C9137C" w:rsidRPr="000D51DE" w:rsidRDefault="00C9137C" w:rsidP="007C10B0">
      <w:pPr>
        <w:pStyle w:val="Heading2"/>
      </w:pPr>
      <w:r w:rsidRPr="000D51DE">
        <w:t>ENTRIES AND ENTRY FEE</w:t>
      </w:r>
      <w:bookmarkEnd w:id="13"/>
      <w:bookmarkEnd w:id="14"/>
    </w:p>
    <w:p w14:paraId="6C57869C" w14:textId="77777777" w:rsidR="007C10B0" w:rsidRPr="007C10B0" w:rsidRDefault="007C10B0" w:rsidP="007C10B0">
      <w:bookmarkStart w:id="15" w:name="_Ref377729907"/>
      <w:r>
        <w:t xml:space="preserve">For Entry open and close dates refer to </w:t>
      </w:r>
      <w:r w:rsidRPr="007C10B0">
        <w:t>Section I. Event Program</w:t>
      </w:r>
    </w:p>
    <w:p w14:paraId="74D3FC84" w14:textId="77777777" w:rsidR="00C9137C" w:rsidRPr="00975A33" w:rsidRDefault="00C9137C" w:rsidP="00975A33">
      <w:pPr>
        <w:pStyle w:val="Heading3"/>
        <w:numPr>
          <w:ilvl w:val="2"/>
          <w:numId w:val="46"/>
        </w:numPr>
        <w:tabs>
          <w:tab w:val="clear" w:pos="1089"/>
          <w:tab w:val="num" w:pos="567"/>
        </w:tabs>
        <w:ind w:left="567" w:hanging="567"/>
      </w:pPr>
      <w:r w:rsidRPr="00975A33">
        <w:t>The entry fee for the Event is fixed as follows:</w:t>
      </w:r>
      <w:bookmarkEnd w:id="15"/>
    </w:p>
    <w:p w14:paraId="038B38E3" w14:textId="77777777" w:rsidR="00611397" w:rsidRPr="000430BA" w:rsidRDefault="00611397" w:rsidP="007C10B0">
      <w:pPr>
        <w:pStyle w:val="Bullet2"/>
      </w:pPr>
      <w:r w:rsidRPr="000430BA">
        <w:t>$</w:t>
      </w:r>
      <w:r w:rsidR="00DD4B32" w:rsidRPr="00133E6D">
        <w:rPr>
          <w:color w:val="FF0000"/>
        </w:rPr>
        <w:t>000.00</w:t>
      </w:r>
    </w:p>
    <w:p w14:paraId="0F12035B" w14:textId="77777777" w:rsidR="00AF4C13" w:rsidRDefault="00C15D38" w:rsidP="007C10B0">
      <w:r w:rsidRPr="00A12695">
        <w:t>Payment may be made</w:t>
      </w:r>
      <w:r w:rsidR="000E6DB0">
        <w:t xml:space="preserve"> as described below and posted to the Rally Office.</w:t>
      </w:r>
    </w:p>
    <w:p w14:paraId="411777F3" w14:textId="77777777" w:rsidR="00C15D38" w:rsidRPr="00BD6628" w:rsidRDefault="00C15D38" w:rsidP="007C10B0">
      <w:pPr>
        <w:pStyle w:val="Bullet2"/>
      </w:pPr>
      <w:r w:rsidRPr="00BD6628">
        <w:t>In Cash to the Event Secretary OR</w:t>
      </w:r>
    </w:p>
    <w:p w14:paraId="3C618077" w14:textId="77777777" w:rsidR="00C15D38" w:rsidRDefault="00C15D38" w:rsidP="007C10B0">
      <w:pPr>
        <w:pStyle w:val="Bullet2"/>
      </w:pPr>
      <w:r w:rsidRPr="00BD6628">
        <w:t>By Cheque / Money Order payable to “</w:t>
      </w:r>
      <w:r w:rsidR="00E45239" w:rsidRPr="00E45239">
        <w:rPr>
          <w:color w:val="FF0000"/>
        </w:rPr>
        <w:t>Car Club Name</w:t>
      </w:r>
      <w:r w:rsidR="00E45239">
        <w:t>”</w:t>
      </w:r>
      <w:r w:rsidR="000E6DB0">
        <w:t xml:space="preserve"> OR</w:t>
      </w:r>
    </w:p>
    <w:p w14:paraId="038A313F" w14:textId="77777777" w:rsidR="000E6DB0" w:rsidRDefault="000E6DB0" w:rsidP="007C10B0">
      <w:pPr>
        <w:pStyle w:val="Bullet2"/>
      </w:pPr>
      <w:r w:rsidRPr="000E6DB0">
        <w:t>Electronic funds transfer (EFT)</w:t>
      </w:r>
      <w:r>
        <w:t xml:space="preserve"> to </w:t>
      </w:r>
      <w:r w:rsidRPr="000E6DB0">
        <w:t xml:space="preserve"> </w:t>
      </w:r>
      <w:r w:rsidRPr="000E6DB0">
        <w:rPr>
          <w:color w:val="FF0000"/>
        </w:rPr>
        <w:t>Accounts details</w:t>
      </w:r>
    </w:p>
    <w:p w14:paraId="678FF375" w14:textId="77777777" w:rsidR="00C9137C" w:rsidRPr="000D51DE" w:rsidRDefault="00C9137C" w:rsidP="007C10B0">
      <w:pPr>
        <w:pStyle w:val="Heading2"/>
      </w:pPr>
      <w:bookmarkStart w:id="16" w:name="_Toc124329063"/>
      <w:bookmarkStart w:id="17" w:name="_Toc404801731"/>
      <w:r w:rsidRPr="000D51DE">
        <w:t>SERVICING AND REFUELLING</w:t>
      </w:r>
      <w:bookmarkEnd w:id="16"/>
      <w:bookmarkEnd w:id="17"/>
    </w:p>
    <w:p w14:paraId="187BCAD7" w14:textId="77777777" w:rsidR="00C9137C" w:rsidRPr="00E66BDD" w:rsidRDefault="007C10B0" w:rsidP="007C10B0">
      <w:pPr>
        <w:pStyle w:val="Heading3"/>
      </w:pPr>
      <w:r>
        <w:t xml:space="preserve">Servicing is only allowed in the service area as indicated on the day. </w:t>
      </w:r>
      <w:r w:rsidR="00C9137C" w:rsidRPr="00E66BDD">
        <w:t xml:space="preserve">The maximum distance between </w:t>
      </w:r>
      <w:r w:rsidR="00AF4F37">
        <w:t>refuelling</w:t>
      </w:r>
      <w:r w:rsidR="00C9137C" w:rsidRPr="00E66BDD">
        <w:t xml:space="preserve"> will be approximately </w:t>
      </w:r>
      <w:r w:rsidR="00E45239" w:rsidRPr="000E6DB0">
        <w:rPr>
          <w:color w:val="FF0000"/>
        </w:rPr>
        <w:t>00</w:t>
      </w:r>
      <w:r w:rsidR="0014255A" w:rsidRPr="000E6DB0">
        <w:rPr>
          <w:color w:val="FF0000"/>
        </w:rPr>
        <w:t>.00</w:t>
      </w:r>
      <w:r w:rsidR="00C9137C" w:rsidRPr="000E6DB0">
        <w:rPr>
          <w:color w:val="FF0000"/>
        </w:rPr>
        <w:t>km</w:t>
      </w:r>
      <w:r w:rsidR="009319FB" w:rsidRPr="00E66BDD">
        <w:t xml:space="preserve"> </w:t>
      </w:r>
      <w:r w:rsidR="00C9137C" w:rsidRPr="00E66BDD">
        <w:t>competitive.</w:t>
      </w:r>
    </w:p>
    <w:p w14:paraId="60214CD5" w14:textId="77777777" w:rsidR="00AF4C13" w:rsidRPr="00E66BDD" w:rsidRDefault="00223C2B" w:rsidP="007C10B0">
      <w:pPr>
        <w:pStyle w:val="Heading3"/>
      </w:pPr>
      <w:r>
        <w:t>Re-f</w:t>
      </w:r>
      <w:r w:rsidR="0035428A" w:rsidRPr="00E66BDD">
        <w:t>uel</w:t>
      </w:r>
      <w:r>
        <w:t>ling</w:t>
      </w:r>
      <w:r w:rsidR="0035428A" w:rsidRPr="00E66BDD">
        <w:t xml:space="preserve"> will be available at the following location:-</w:t>
      </w:r>
    </w:p>
    <w:p w14:paraId="788D6017" w14:textId="77777777" w:rsidR="009319FB" w:rsidRDefault="00223C2B" w:rsidP="007C10B0">
      <w:pPr>
        <w:pStyle w:val="Bullet2"/>
      </w:pPr>
      <w:r w:rsidRPr="00133E6D">
        <w:rPr>
          <w:color w:val="FF0000"/>
        </w:rPr>
        <w:t>??????</w:t>
      </w:r>
      <w:r w:rsidR="009319FB" w:rsidRPr="00165661">
        <w:t>.</w:t>
      </w:r>
    </w:p>
    <w:p w14:paraId="62AC54F4" w14:textId="77777777" w:rsidR="00735125" w:rsidRDefault="00223C2B" w:rsidP="007C10B0">
      <w:pPr>
        <w:pStyle w:val="Bullet2"/>
      </w:pPr>
      <w:r w:rsidRPr="00223C2B">
        <w:t>No fuel will be available at the event.</w:t>
      </w:r>
    </w:p>
    <w:p w14:paraId="08440590" w14:textId="77777777" w:rsidR="007C10B0" w:rsidRDefault="007C10B0" w:rsidP="007C10B0">
      <w:pPr>
        <w:pStyle w:val="Heading2"/>
      </w:pPr>
      <w:bookmarkStart w:id="18" w:name="_Toc414389245"/>
      <w:r w:rsidRPr="002D6B61">
        <w:t>DOCUMENTATION AND SCRUTINY</w:t>
      </w:r>
      <w:bookmarkEnd w:id="18"/>
    </w:p>
    <w:p w14:paraId="34960E86" w14:textId="77777777" w:rsidR="007C10B0" w:rsidRDefault="007C10B0" w:rsidP="007C10B0">
      <w:r>
        <w:t>Refer to</w:t>
      </w:r>
      <w:r w:rsidRPr="000D51DE">
        <w:t xml:space="preserve"> </w:t>
      </w:r>
      <w:r>
        <w:t>Series</w:t>
      </w:r>
      <w:r w:rsidRPr="000D51DE">
        <w:t xml:space="preserve"> Regulations</w:t>
      </w:r>
    </w:p>
    <w:p w14:paraId="7BB800C5" w14:textId="77777777" w:rsidR="007C10B0" w:rsidRDefault="007C10B0" w:rsidP="007C10B0">
      <w:pPr>
        <w:pStyle w:val="Heading2"/>
      </w:pPr>
      <w:r>
        <w:t>Results</w:t>
      </w:r>
    </w:p>
    <w:p w14:paraId="5D027A74" w14:textId="77777777" w:rsidR="007C10B0" w:rsidRDefault="007C10B0" w:rsidP="007C10B0">
      <w:r>
        <w:t>Refer to</w:t>
      </w:r>
      <w:r w:rsidRPr="000D51DE">
        <w:t xml:space="preserve"> </w:t>
      </w:r>
      <w:r>
        <w:t>Series</w:t>
      </w:r>
      <w:r w:rsidRPr="000D51DE">
        <w:t xml:space="preserve"> Regulations</w:t>
      </w:r>
    </w:p>
    <w:p w14:paraId="43209BC4" w14:textId="77777777" w:rsidR="007C10B0" w:rsidRPr="002D6B61" w:rsidRDefault="007C10B0" w:rsidP="007C10B0">
      <w:pPr>
        <w:pStyle w:val="Heading2"/>
      </w:pPr>
      <w:bookmarkStart w:id="19" w:name="_Toc414389247"/>
      <w:r w:rsidRPr="002D6B61">
        <w:t>AWARDS</w:t>
      </w:r>
      <w:bookmarkEnd w:id="19"/>
    </w:p>
    <w:p w14:paraId="5504900F" w14:textId="77777777" w:rsidR="007C10B0" w:rsidRDefault="007C10B0" w:rsidP="007C10B0">
      <w:pPr>
        <w:pStyle w:val="Heading3"/>
      </w:pPr>
      <w:r w:rsidRPr="00D512F5">
        <w:t xml:space="preserve">Each event will </w:t>
      </w:r>
      <w:r>
        <w:t>provide</w:t>
      </w:r>
      <w:r w:rsidRPr="00D512F5">
        <w:t xml:space="preserve"> awards as per </w:t>
      </w:r>
      <w:r>
        <w:t>below:</w:t>
      </w:r>
    </w:p>
    <w:p w14:paraId="2B1771D5" w14:textId="77777777" w:rsidR="007C10B0" w:rsidRPr="007C10B0" w:rsidRDefault="007C10B0" w:rsidP="007C10B0">
      <w:r w:rsidRPr="007C10B0">
        <w:t>1st, 2nd and 3rd outright</w:t>
      </w:r>
    </w:p>
    <w:p w14:paraId="3D76BED0" w14:textId="77777777" w:rsidR="007C10B0" w:rsidRDefault="007C10B0" w:rsidP="007C10B0"/>
    <w:p w14:paraId="0F830184" w14:textId="77777777" w:rsidR="007C10B0" w:rsidRDefault="007C10B0" w:rsidP="007C10B0">
      <w:bookmarkStart w:id="20" w:name="_Toc364196055"/>
      <w:bookmarkStart w:id="21" w:name="_Toc364196683"/>
      <w:bookmarkStart w:id="22" w:name="_Toc364196758"/>
      <w:bookmarkStart w:id="23" w:name="_Toc364247349"/>
      <w:bookmarkStart w:id="24" w:name="_Toc364247630"/>
      <w:bookmarkStart w:id="25" w:name="_Toc364247705"/>
      <w:bookmarkStart w:id="26" w:name="_Toc364247792"/>
      <w:bookmarkStart w:id="27" w:name="_Toc364248134"/>
      <w:bookmarkStart w:id="28" w:name="_Toc364337345"/>
      <w:bookmarkStart w:id="29" w:name="_Toc364196056"/>
      <w:bookmarkStart w:id="30" w:name="_Toc364196684"/>
      <w:bookmarkStart w:id="31" w:name="_Toc364196759"/>
      <w:bookmarkStart w:id="32" w:name="_Toc364247350"/>
      <w:bookmarkStart w:id="33" w:name="_Toc364247631"/>
      <w:bookmarkStart w:id="34" w:name="_Toc364247706"/>
      <w:bookmarkStart w:id="35" w:name="_Toc364247793"/>
      <w:bookmarkStart w:id="36" w:name="_Toc364248135"/>
      <w:bookmarkStart w:id="37" w:name="_Toc364337346"/>
      <w:bookmarkStart w:id="38" w:name="_Toc364196057"/>
      <w:bookmarkStart w:id="39" w:name="_Toc364196685"/>
      <w:bookmarkStart w:id="40" w:name="_Toc364196760"/>
      <w:bookmarkStart w:id="41" w:name="_Toc364247351"/>
      <w:bookmarkStart w:id="42" w:name="_Toc364247632"/>
      <w:bookmarkStart w:id="43" w:name="_Toc364247707"/>
      <w:bookmarkStart w:id="44" w:name="_Toc364247794"/>
      <w:bookmarkStart w:id="45" w:name="_Toc364248136"/>
      <w:bookmarkStart w:id="46" w:name="_Toc36433734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Trophies will be awarded to 1st in each class in the Event as long as there are 3 or more entries in the class. </w:t>
      </w:r>
    </w:p>
    <w:p w14:paraId="2FDDD12A" w14:textId="77777777" w:rsidR="007C10B0" w:rsidRDefault="007C10B0" w:rsidP="007C10B0"/>
    <w:p w14:paraId="6BADF22D" w14:textId="77777777" w:rsidR="004A3BEA" w:rsidRDefault="004A3BEA" w:rsidP="007C10B0">
      <w:r w:rsidRPr="004A3BEA">
        <w:t>If there are less than 3 vehicles in a class on the day of the event, they will be amalgamated into the next highest class, be it category or capacity.</w:t>
      </w:r>
      <w:r>
        <w:t xml:space="preserve"> </w:t>
      </w:r>
      <w:r w:rsidRPr="004A3BEA">
        <w:t>This can be suggested by the competitor, though will be at the discretion of the Clerk of Course.</w:t>
      </w:r>
    </w:p>
    <w:p w14:paraId="0B3091DA" w14:textId="5960A460" w:rsidR="007C10B0" w:rsidRPr="007C10B0" w:rsidRDefault="007C10B0" w:rsidP="007C10B0">
      <w:r>
        <w:t>The Organiser reserves the right to add to the awards up to the start of the event.</w:t>
      </w:r>
    </w:p>
    <w:p w14:paraId="61580214" w14:textId="77777777" w:rsidR="00C82B18" w:rsidRPr="00A12695" w:rsidRDefault="00C82B18" w:rsidP="007C10B0">
      <w:pPr>
        <w:pStyle w:val="Heading1"/>
        <w:numPr>
          <w:ilvl w:val="0"/>
          <w:numId w:val="36"/>
        </w:numPr>
      </w:pPr>
      <w:bookmarkStart w:id="47" w:name="_Toc404801737"/>
      <w:r w:rsidRPr="00A12695">
        <w:t>ITINERARY</w:t>
      </w:r>
      <w:bookmarkEnd w:id="47"/>
    </w:p>
    <w:p w14:paraId="0854A7B7" w14:textId="77777777" w:rsidR="00C82B18" w:rsidRPr="00C72C29" w:rsidRDefault="00983C05" w:rsidP="007C10B0">
      <w:r>
        <w:t>Event</w:t>
      </w:r>
      <w:r w:rsidR="00C72C29" w:rsidRPr="00C72C29">
        <w:t xml:space="preserve"> Itinerary</w:t>
      </w:r>
    </w:p>
    <w:p w14:paraId="32B2C0EB" w14:textId="77777777" w:rsidR="00B52ED6" w:rsidRPr="00A12695" w:rsidRDefault="00B52ED6" w:rsidP="007C10B0"/>
    <w:p w14:paraId="0E9FBC02" w14:textId="77777777" w:rsidR="00B52ED6" w:rsidRPr="00A12695" w:rsidRDefault="00B52ED6" w:rsidP="007C10B0">
      <w:pPr>
        <w:sectPr w:rsidR="00B52ED6" w:rsidRPr="00A12695" w:rsidSect="0033612D">
          <w:footerReference w:type="default" r:id="rId14"/>
          <w:pgSz w:w="11907" w:h="16840" w:code="9"/>
          <w:pgMar w:top="851" w:right="1134" w:bottom="851" w:left="1134" w:header="567" w:footer="340" w:gutter="0"/>
          <w:pgNumType w:start="1"/>
          <w:cols w:space="1134"/>
          <w:docGrid w:linePitch="299"/>
        </w:sectPr>
      </w:pPr>
    </w:p>
    <w:p w14:paraId="20FC5AE4" w14:textId="77777777" w:rsidR="009B5203" w:rsidRPr="00735125" w:rsidRDefault="009B5203" w:rsidP="007C10B0">
      <w:pPr>
        <w:pStyle w:val="Heading1"/>
      </w:pPr>
      <w:bookmarkStart w:id="48" w:name="_Toc131263134"/>
      <w:bookmarkStart w:id="49" w:name="_Toc404801738"/>
      <w:r w:rsidRPr="00735125">
        <w:lastRenderedPageBreak/>
        <w:t>ENTRY FORM</w:t>
      </w:r>
      <w:bookmarkEnd w:id="48"/>
      <w:bookmarkEnd w:id="49"/>
    </w:p>
    <w:p w14:paraId="0C379F38" w14:textId="77777777" w:rsidR="00056074" w:rsidRPr="0033612D" w:rsidRDefault="00C72C29" w:rsidP="0033612D">
      <w:pPr>
        <w:pStyle w:val="TableNormal2"/>
        <w:jc w:val="center"/>
        <w:rPr>
          <w:b/>
          <w:color w:val="FF0000"/>
          <w:sz w:val="36"/>
        </w:rPr>
      </w:pPr>
      <w:r w:rsidRPr="0033612D">
        <w:rPr>
          <w:b/>
          <w:color w:val="FF0000"/>
          <w:sz w:val="36"/>
        </w:rPr>
        <w:t>Event Name</w:t>
      </w:r>
      <w:r w:rsidR="00170298" w:rsidRPr="007E267A">
        <w:rPr>
          <w:b/>
          <w:color w:val="FF0000"/>
          <w:sz w:val="36"/>
        </w:rPr>
        <w:t>:</w:t>
      </w:r>
    </w:p>
    <w:p w14:paraId="4CE3D845" w14:textId="74908B32" w:rsidR="009B5203" w:rsidRPr="0033612D" w:rsidRDefault="00C72C29" w:rsidP="0033612D">
      <w:pPr>
        <w:pStyle w:val="TableNormal2"/>
        <w:jc w:val="center"/>
        <w:rPr>
          <w:b/>
          <w:color w:val="FF0000"/>
          <w:sz w:val="36"/>
        </w:rPr>
      </w:pPr>
      <w:r w:rsidRPr="0033612D">
        <w:rPr>
          <w:b/>
          <w:color w:val="FF0000"/>
          <w:sz w:val="36"/>
        </w:rPr>
        <w:t>Event Date</w:t>
      </w:r>
      <w:r w:rsidR="00170298" w:rsidRPr="007E267A">
        <w:rPr>
          <w:b/>
          <w:color w:val="FF0000"/>
          <w:sz w:val="36"/>
        </w:rPr>
        <w:t>:</w:t>
      </w:r>
    </w:p>
    <w:p w14:paraId="5BECC05B" w14:textId="77777777" w:rsidR="00170298" w:rsidRPr="00C83C76" w:rsidRDefault="00170298" w:rsidP="00170298">
      <w:pPr>
        <w:pStyle w:val="TableNormal2"/>
      </w:pPr>
    </w:p>
    <w:p w14:paraId="249C557A" w14:textId="77777777" w:rsidR="008C57B9" w:rsidRDefault="008C57B9" w:rsidP="0033612D">
      <w:pPr>
        <w:pStyle w:val="TableNormal2"/>
      </w:pPr>
      <w:r w:rsidRPr="00A12695">
        <w:t>Held under the International Sporting Code of the FIA and the National Competition Rules of CAMS.</w:t>
      </w:r>
    </w:p>
    <w:p w14:paraId="1C87EACF" w14:textId="77777777" w:rsidR="00170298" w:rsidRPr="00A12695" w:rsidRDefault="00170298" w:rsidP="00170298">
      <w:pPr>
        <w:pStyle w:val="TableNormal2"/>
      </w:pPr>
    </w:p>
    <w:tbl>
      <w:tblPr>
        <w:tblW w:w="5000" w:type="pct"/>
        <w:tblInd w:w="-5"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A0" w:firstRow="1" w:lastRow="0" w:firstColumn="1" w:lastColumn="0" w:noHBand="0" w:noVBand="0"/>
      </w:tblPr>
      <w:tblGrid>
        <w:gridCol w:w="2552"/>
        <w:gridCol w:w="1843"/>
        <w:gridCol w:w="1559"/>
        <w:gridCol w:w="850"/>
        <w:gridCol w:w="3391"/>
      </w:tblGrid>
      <w:tr w:rsidR="001D3EEA" w:rsidRPr="00607655" w14:paraId="08224FEE" w14:textId="77777777" w:rsidTr="00471F80">
        <w:trPr>
          <w:trHeight w:hRule="exact" w:val="510"/>
        </w:trPr>
        <w:tc>
          <w:tcPr>
            <w:tcW w:w="10195" w:type="dxa"/>
            <w:gridSpan w:val="5"/>
            <w:tcBorders>
              <w:top w:val="single" w:sz="12" w:space="0" w:color="auto"/>
              <w:bottom w:val="single" w:sz="4" w:space="0" w:color="auto"/>
            </w:tcBorders>
            <w:vAlign w:val="center"/>
          </w:tcPr>
          <w:p w14:paraId="4B293D52" w14:textId="77777777" w:rsidR="001D3EEA" w:rsidRPr="0033612D" w:rsidRDefault="009F7632" w:rsidP="0033612D">
            <w:pPr>
              <w:pStyle w:val="TableNormal2"/>
              <w:rPr>
                <w:b/>
              </w:rPr>
            </w:pPr>
            <w:r w:rsidRPr="0033612D">
              <w:rPr>
                <w:b/>
              </w:rPr>
              <w:t>COMPETITOR</w:t>
            </w:r>
            <w:r w:rsidR="001D3EEA" w:rsidRPr="0033612D">
              <w:rPr>
                <w:b/>
              </w:rPr>
              <w:t xml:space="preserve"> (CAR OWNER)</w:t>
            </w:r>
          </w:p>
        </w:tc>
      </w:tr>
      <w:tr w:rsidR="001D3EEA" w:rsidRPr="00A12695" w14:paraId="508EC779" w14:textId="77777777" w:rsidTr="00471F80">
        <w:trPr>
          <w:trHeight w:hRule="exact" w:val="510"/>
        </w:trPr>
        <w:tc>
          <w:tcPr>
            <w:tcW w:w="10195" w:type="dxa"/>
            <w:gridSpan w:val="5"/>
            <w:tcBorders>
              <w:top w:val="single" w:sz="4" w:space="0" w:color="auto"/>
              <w:bottom w:val="single" w:sz="4" w:space="0" w:color="auto"/>
            </w:tcBorders>
          </w:tcPr>
          <w:p w14:paraId="27610879" w14:textId="77777777" w:rsidR="001D3EEA" w:rsidRPr="00F32D63" w:rsidRDefault="001D3EEA" w:rsidP="0033612D">
            <w:pPr>
              <w:pStyle w:val="TableNormal2"/>
            </w:pPr>
            <w:r w:rsidRPr="00F32D63">
              <w:t xml:space="preserve">Name: </w:t>
            </w:r>
          </w:p>
        </w:tc>
      </w:tr>
      <w:tr w:rsidR="00607655" w:rsidRPr="00A12695" w14:paraId="7D64A1EF"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10874BAB" w14:textId="3A9BC600" w:rsidR="00607655" w:rsidRPr="00A12695" w:rsidRDefault="00607655" w:rsidP="0033612D">
            <w:pPr>
              <w:pStyle w:val="TableNormal2"/>
            </w:pPr>
            <w:r>
              <w:t xml:space="preserve">Address: </w:t>
            </w:r>
          </w:p>
        </w:tc>
        <w:tc>
          <w:tcPr>
            <w:tcW w:w="3391" w:type="dxa"/>
            <w:tcBorders>
              <w:top w:val="single" w:sz="4" w:space="0" w:color="auto"/>
              <w:left w:val="single" w:sz="4" w:space="0" w:color="auto"/>
              <w:bottom w:val="single" w:sz="4" w:space="0" w:color="auto"/>
              <w:right w:val="single" w:sz="4" w:space="0" w:color="auto"/>
            </w:tcBorders>
          </w:tcPr>
          <w:p w14:paraId="316EA960" w14:textId="77777777" w:rsidR="00607655" w:rsidRPr="00A12695" w:rsidRDefault="00607655" w:rsidP="00607655">
            <w:pPr>
              <w:pStyle w:val="TableNormal2"/>
            </w:pPr>
            <w:r w:rsidRPr="00A12695">
              <w:t>Postcode:</w:t>
            </w:r>
          </w:p>
        </w:tc>
      </w:tr>
      <w:tr w:rsidR="001D3EEA" w:rsidRPr="00A12695" w14:paraId="1A97DE4F" w14:textId="77777777" w:rsidTr="00471F80">
        <w:trPr>
          <w:trHeight w:hRule="exact" w:val="510"/>
        </w:trPr>
        <w:tc>
          <w:tcPr>
            <w:tcW w:w="10195" w:type="dxa"/>
            <w:gridSpan w:val="5"/>
            <w:tcBorders>
              <w:top w:val="single" w:sz="4" w:space="0" w:color="auto"/>
              <w:bottom w:val="single" w:sz="4" w:space="0" w:color="auto"/>
            </w:tcBorders>
          </w:tcPr>
          <w:p w14:paraId="18A55AC4" w14:textId="77777777" w:rsidR="001D3EEA" w:rsidRPr="00A12695" w:rsidRDefault="00651DEF" w:rsidP="0033612D">
            <w:pPr>
              <w:pStyle w:val="TableNormal2"/>
            </w:pPr>
            <w:r>
              <w:t>M</w:t>
            </w:r>
            <w:r w:rsidR="001D3EEA" w:rsidRPr="00F32D63">
              <w:t>obile</w:t>
            </w:r>
            <w:r>
              <w:t>:</w:t>
            </w:r>
            <w:r w:rsidR="001D3EEA" w:rsidRPr="00A12695">
              <w:t xml:space="preserve"> </w:t>
            </w:r>
          </w:p>
        </w:tc>
      </w:tr>
      <w:tr w:rsidR="00607655" w:rsidRPr="00A12695" w14:paraId="18292859" w14:textId="77777777" w:rsidTr="0033612D">
        <w:trPr>
          <w:trHeight w:hRule="exact" w:val="510"/>
        </w:trPr>
        <w:tc>
          <w:tcPr>
            <w:tcW w:w="6804" w:type="dxa"/>
            <w:gridSpan w:val="4"/>
            <w:tcBorders>
              <w:top w:val="single" w:sz="4" w:space="0" w:color="auto"/>
              <w:bottom w:val="single" w:sz="12" w:space="0" w:color="auto"/>
              <w:right w:val="single" w:sz="4" w:space="0" w:color="auto"/>
            </w:tcBorders>
          </w:tcPr>
          <w:p w14:paraId="4F382CA7" w14:textId="0F684CED" w:rsidR="00607655" w:rsidRPr="00A12695" w:rsidRDefault="00607655" w:rsidP="0033612D">
            <w:pPr>
              <w:pStyle w:val="TableNormal2"/>
            </w:pPr>
            <w:r>
              <w:t xml:space="preserve">CAMS Licence: Number: </w:t>
            </w:r>
          </w:p>
        </w:tc>
        <w:tc>
          <w:tcPr>
            <w:tcW w:w="3391" w:type="dxa"/>
            <w:tcBorders>
              <w:top w:val="single" w:sz="4" w:space="0" w:color="auto"/>
              <w:left w:val="single" w:sz="4" w:space="0" w:color="auto"/>
              <w:bottom w:val="single" w:sz="12" w:space="0" w:color="auto"/>
            </w:tcBorders>
          </w:tcPr>
          <w:p w14:paraId="3915E619" w14:textId="77777777" w:rsidR="00607655" w:rsidRPr="00A12695" w:rsidRDefault="00607655" w:rsidP="00607655">
            <w:pPr>
              <w:pStyle w:val="TableNormal2"/>
            </w:pPr>
            <w:r w:rsidRPr="00A12695">
              <w:t>Expiry Date:</w:t>
            </w:r>
          </w:p>
        </w:tc>
      </w:tr>
      <w:tr w:rsidR="001D3EEA" w:rsidRPr="00607655" w14:paraId="052E3419" w14:textId="77777777" w:rsidTr="00471F80">
        <w:trPr>
          <w:trHeight w:hRule="exact" w:val="510"/>
        </w:trPr>
        <w:tc>
          <w:tcPr>
            <w:tcW w:w="10195" w:type="dxa"/>
            <w:gridSpan w:val="5"/>
            <w:tcBorders>
              <w:top w:val="single" w:sz="12" w:space="0" w:color="auto"/>
              <w:left w:val="single" w:sz="4" w:space="0" w:color="auto"/>
              <w:bottom w:val="single" w:sz="4" w:space="0" w:color="auto"/>
              <w:right w:val="single" w:sz="4" w:space="0" w:color="auto"/>
            </w:tcBorders>
            <w:vAlign w:val="center"/>
          </w:tcPr>
          <w:p w14:paraId="7DFD9AF2" w14:textId="77777777" w:rsidR="001D3EEA" w:rsidRPr="0033612D" w:rsidRDefault="001D3EEA" w:rsidP="0033612D">
            <w:pPr>
              <w:pStyle w:val="TableNormal2"/>
              <w:rPr>
                <w:b/>
              </w:rPr>
            </w:pPr>
            <w:r w:rsidRPr="0033612D">
              <w:rPr>
                <w:b/>
              </w:rPr>
              <w:t>DRIVER</w:t>
            </w:r>
          </w:p>
        </w:tc>
      </w:tr>
      <w:tr w:rsidR="00607655" w:rsidRPr="00A12695" w14:paraId="340944B6"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58915210" w14:textId="77777777" w:rsidR="00607655" w:rsidRPr="00A12695" w:rsidRDefault="00607655" w:rsidP="00607655">
            <w:pPr>
              <w:pStyle w:val="TableNormal2"/>
            </w:pPr>
            <w:r w:rsidRPr="00A12695">
              <w:t xml:space="preserve">Name: </w:t>
            </w:r>
            <w:r w:rsidRPr="00A12695">
              <w:tab/>
              <w:t xml:space="preserve"> </w:t>
            </w:r>
          </w:p>
        </w:tc>
        <w:tc>
          <w:tcPr>
            <w:tcW w:w="3391" w:type="dxa"/>
            <w:tcBorders>
              <w:top w:val="single" w:sz="4" w:space="0" w:color="auto"/>
              <w:left w:val="single" w:sz="4" w:space="0" w:color="auto"/>
              <w:bottom w:val="single" w:sz="4" w:space="0" w:color="auto"/>
              <w:right w:val="single" w:sz="4" w:space="0" w:color="auto"/>
            </w:tcBorders>
          </w:tcPr>
          <w:p w14:paraId="5A060561" w14:textId="727CCCCD" w:rsidR="00607655" w:rsidRPr="00A12695" w:rsidRDefault="00607655" w:rsidP="0033612D">
            <w:pPr>
              <w:pStyle w:val="TableNormal2"/>
            </w:pPr>
            <w:r w:rsidRPr="00A12695">
              <w:t>Date of Birth:</w:t>
            </w:r>
          </w:p>
        </w:tc>
      </w:tr>
      <w:tr w:rsidR="00607655" w:rsidRPr="00A12695" w14:paraId="43B46D01"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629DD83A" w14:textId="4B482190" w:rsidR="00607655" w:rsidRPr="00A12695" w:rsidRDefault="00607655" w:rsidP="0033612D">
            <w:pPr>
              <w:pStyle w:val="TableNormal2"/>
            </w:pPr>
            <w:r>
              <w:t xml:space="preserve">Address: </w:t>
            </w:r>
          </w:p>
        </w:tc>
        <w:tc>
          <w:tcPr>
            <w:tcW w:w="3391" w:type="dxa"/>
            <w:tcBorders>
              <w:top w:val="single" w:sz="4" w:space="0" w:color="auto"/>
              <w:left w:val="single" w:sz="4" w:space="0" w:color="auto"/>
              <w:bottom w:val="single" w:sz="4" w:space="0" w:color="auto"/>
              <w:right w:val="single" w:sz="4" w:space="0" w:color="auto"/>
            </w:tcBorders>
          </w:tcPr>
          <w:p w14:paraId="5C7D084E" w14:textId="77777777" w:rsidR="00607655" w:rsidRPr="00A12695" w:rsidRDefault="00607655" w:rsidP="00607655">
            <w:pPr>
              <w:pStyle w:val="TableNormal2"/>
            </w:pPr>
            <w:r w:rsidRPr="00A12695">
              <w:t>Postcode:</w:t>
            </w:r>
          </w:p>
        </w:tc>
      </w:tr>
      <w:tr w:rsidR="00607655" w:rsidRPr="00A12695" w14:paraId="756C007C" w14:textId="77777777" w:rsidTr="0033612D">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7BC6A2F1" w14:textId="26DDD1CF" w:rsidR="00607655" w:rsidRPr="00A12695" w:rsidRDefault="00607655" w:rsidP="0033612D">
            <w:pPr>
              <w:pStyle w:val="TableNormal2"/>
            </w:pPr>
            <w:r>
              <w:t xml:space="preserve">Mobile: </w:t>
            </w:r>
          </w:p>
        </w:tc>
        <w:tc>
          <w:tcPr>
            <w:tcW w:w="5800" w:type="dxa"/>
            <w:gridSpan w:val="3"/>
            <w:tcBorders>
              <w:top w:val="single" w:sz="4" w:space="0" w:color="auto"/>
              <w:left w:val="single" w:sz="4" w:space="0" w:color="auto"/>
              <w:bottom w:val="single" w:sz="4" w:space="0" w:color="auto"/>
              <w:right w:val="single" w:sz="4" w:space="0" w:color="auto"/>
            </w:tcBorders>
          </w:tcPr>
          <w:p w14:paraId="0E65E0C1" w14:textId="77777777" w:rsidR="00607655" w:rsidRPr="00A12695" w:rsidRDefault="00607655" w:rsidP="00607655">
            <w:pPr>
              <w:pStyle w:val="TableNormal2"/>
            </w:pPr>
            <w:r w:rsidRPr="00A12695">
              <w:t>Email:</w:t>
            </w:r>
          </w:p>
        </w:tc>
      </w:tr>
      <w:tr w:rsidR="00501FCA" w:rsidRPr="00A12695" w14:paraId="03CCA630" w14:textId="77777777" w:rsidTr="00501FCA">
        <w:trPr>
          <w:trHeight w:hRule="exact" w:val="510"/>
        </w:trPr>
        <w:tc>
          <w:tcPr>
            <w:tcW w:w="2552" w:type="dxa"/>
            <w:tcBorders>
              <w:top w:val="single" w:sz="4" w:space="0" w:color="auto"/>
              <w:left w:val="single" w:sz="4" w:space="0" w:color="auto"/>
              <w:bottom w:val="single" w:sz="4" w:space="0" w:color="auto"/>
              <w:right w:val="single" w:sz="4" w:space="0" w:color="auto"/>
            </w:tcBorders>
          </w:tcPr>
          <w:p w14:paraId="4B5B93FA" w14:textId="27DC319C" w:rsidR="00501FCA" w:rsidRPr="00A12695" w:rsidRDefault="00501FCA" w:rsidP="0033612D">
            <w:pPr>
              <w:pStyle w:val="TableNormal2"/>
            </w:pPr>
            <w:bookmarkStart w:id="50" w:name="_GoBack" w:colFirst="0" w:colLast="3"/>
            <w:r>
              <w:t>Club:</w:t>
            </w:r>
          </w:p>
        </w:tc>
        <w:tc>
          <w:tcPr>
            <w:tcW w:w="3402" w:type="dxa"/>
            <w:gridSpan w:val="2"/>
            <w:tcBorders>
              <w:top w:val="single" w:sz="4" w:space="0" w:color="auto"/>
              <w:left w:val="single" w:sz="4" w:space="0" w:color="auto"/>
              <w:bottom w:val="single" w:sz="4" w:space="0" w:color="auto"/>
              <w:right w:val="single" w:sz="4" w:space="0" w:color="auto"/>
            </w:tcBorders>
          </w:tcPr>
          <w:p w14:paraId="2B66997B" w14:textId="77777777" w:rsidR="00501FCA" w:rsidRPr="00A12695" w:rsidRDefault="00501FCA" w:rsidP="00607655">
            <w:pPr>
              <w:pStyle w:val="TableNormal2"/>
            </w:pPr>
            <w:r w:rsidRPr="00A12695">
              <w:t>Club Member No:</w:t>
            </w:r>
          </w:p>
        </w:tc>
        <w:tc>
          <w:tcPr>
            <w:tcW w:w="4241" w:type="dxa"/>
            <w:gridSpan w:val="2"/>
            <w:tcBorders>
              <w:top w:val="single" w:sz="4" w:space="0" w:color="auto"/>
              <w:left w:val="single" w:sz="4" w:space="0" w:color="auto"/>
              <w:bottom w:val="single" w:sz="4" w:space="0" w:color="auto"/>
              <w:right w:val="single" w:sz="4" w:space="0" w:color="auto"/>
            </w:tcBorders>
          </w:tcPr>
          <w:p w14:paraId="6605B3B9" w14:textId="7ED471AE" w:rsidR="00501FCA" w:rsidRPr="00A12695" w:rsidRDefault="00501FCA" w:rsidP="00607655">
            <w:pPr>
              <w:pStyle w:val="TableNormal2"/>
            </w:pPr>
            <w:ins w:id="51" w:author="Jason Lange" w:date="2018-02-19T14:08:00Z">
              <w:r>
                <w:t>Junior</w:t>
              </w:r>
            </w:ins>
            <w:ins w:id="52" w:author="Jason Lange" w:date="2018-02-19T14:09:00Z">
              <w:r>
                <w:t xml:space="preserve"> (Under 19)</w:t>
              </w:r>
            </w:ins>
            <w:ins w:id="53" w:author="Jason Lange" w:date="2018-02-19T14:08:00Z">
              <w:r>
                <w:t>:  Yes / No</w:t>
              </w:r>
            </w:ins>
          </w:p>
        </w:tc>
      </w:tr>
      <w:bookmarkEnd w:id="50"/>
      <w:tr w:rsidR="00607655" w:rsidRPr="00A12695" w14:paraId="25A13046" w14:textId="77777777" w:rsidTr="0033612D">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5D103B14" w14:textId="4C27CC05" w:rsidR="00607655" w:rsidRPr="00A12695" w:rsidRDefault="00607655" w:rsidP="0033612D">
            <w:pPr>
              <w:pStyle w:val="TableNormal2"/>
            </w:pPr>
            <w:r>
              <w:t xml:space="preserve">CAMS Licence Number: </w:t>
            </w:r>
          </w:p>
        </w:tc>
        <w:tc>
          <w:tcPr>
            <w:tcW w:w="2409" w:type="dxa"/>
            <w:gridSpan w:val="2"/>
            <w:tcBorders>
              <w:top w:val="single" w:sz="4" w:space="0" w:color="auto"/>
              <w:left w:val="single" w:sz="4" w:space="0" w:color="auto"/>
              <w:bottom w:val="single" w:sz="4" w:space="0" w:color="auto"/>
              <w:right w:val="single" w:sz="4" w:space="0" w:color="auto"/>
            </w:tcBorders>
          </w:tcPr>
          <w:p w14:paraId="52B75E95" w14:textId="77777777" w:rsidR="00607655" w:rsidRPr="00A12695" w:rsidRDefault="00607655" w:rsidP="00607655">
            <w:pPr>
              <w:pStyle w:val="TableNormal2"/>
            </w:pPr>
            <w:r>
              <w:t xml:space="preserve">Type: </w:t>
            </w:r>
          </w:p>
        </w:tc>
        <w:tc>
          <w:tcPr>
            <w:tcW w:w="3391" w:type="dxa"/>
            <w:tcBorders>
              <w:top w:val="single" w:sz="4" w:space="0" w:color="auto"/>
              <w:left w:val="single" w:sz="4" w:space="0" w:color="auto"/>
              <w:bottom w:val="single" w:sz="4" w:space="0" w:color="auto"/>
              <w:right w:val="single" w:sz="4" w:space="0" w:color="auto"/>
            </w:tcBorders>
          </w:tcPr>
          <w:p w14:paraId="5FB45EAE" w14:textId="77777777" w:rsidR="00607655" w:rsidRPr="00A12695" w:rsidRDefault="00607655" w:rsidP="00607655">
            <w:pPr>
              <w:pStyle w:val="TableNormal2"/>
            </w:pPr>
            <w:r w:rsidRPr="00A12695">
              <w:t>Expiry Date:</w:t>
            </w:r>
          </w:p>
        </w:tc>
      </w:tr>
      <w:tr w:rsidR="00607655" w:rsidRPr="00A12695" w14:paraId="3F2DF1EF"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33C5B8F5" w14:textId="46490CF7" w:rsidR="00607655" w:rsidRPr="00A12695" w:rsidRDefault="00607655" w:rsidP="0033612D">
            <w:pPr>
              <w:pStyle w:val="TableNormal2"/>
            </w:pPr>
            <w:r w:rsidRPr="00A12695">
              <w:t xml:space="preserve">Emergency contact Person: Name: </w:t>
            </w:r>
            <w:r w:rsidRPr="00A12695">
              <w:tab/>
              <w:t xml:space="preserve"> </w:t>
            </w:r>
          </w:p>
        </w:tc>
        <w:tc>
          <w:tcPr>
            <w:tcW w:w="3391" w:type="dxa"/>
            <w:tcBorders>
              <w:top w:val="single" w:sz="4" w:space="0" w:color="auto"/>
              <w:left w:val="single" w:sz="4" w:space="0" w:color="auto"/>
              <w:bottom w:val="single" w:sz="4" w:space="0" w:color="auto"/>
              <w:right w:val="single" w:sz="4" w:space="0" w:color="auto"/>
            </w:tcBorders>
          </w:tcPr>
          <w:p w14:paraId="43556C71" w14:textId="77777777" w:rsidR="00607655" w:rsidRPr="00A12695" w:rsidRDefault="00607655" w:rsidP="00607655">
            <w:pPr>
              <w:pStyle w:val="TableNormal2"/>
            </w:pPr>
            <w:r w:rsidRPr="00A12695">
              <w:t>Mobile:</w:t>
            </w:r>
          </w:p>
        </w:tc>
      </w:tr>
      <w:tr w:rsidR="001D3EEA" w:rsidRPr="00607655" w14:paraId="0918118E" w14:textId="77777777" w:rsidTr="00471F80">
        <w:trPr>
          <w:trHeight w:hRule="exact" w:val="510"/>
        </w:trPr>
        <w:tc>
          <w:tcPr>
            <w:tcW w:w="10195" w:type="dxa"/>
            <w:gridSpan w:val="5"/>
            <w:tcBorders>
              <w:top w:val="single" w:sz="12" w:space="0" w:color="auto"/>
              <w:left w:val="single" w:sz="4" w:space="0" w:color="auto"/>
              <w:bottom w:val="single" w:sz="4" w:space="0" w:color="auto"/>
              <w:right w:val="single" w:sz="4" w:space="0" w:color="auto"/>
            </w:tcBorders>
          </w:tcPr>
          <w:p w14:paraId="60A73138" w14:textId="77777777" w:rsidR="001D3EEA" w:rsidRPr="0033612D" w:rsidRDefault="00F32D63" w:rsidP="0033612D">
            <w:pPr>
              <w:pStyle w:val="TableNormal2"/>
              <w:rPr>
                <w:b/>
              </w:rPr>
            </w:pPr>
            <w:r w:rsidRPr="0033612D">
              <w:rPr>
                <w:b/>
              </w:rPr>
              <w:t>CO- DRIVER</w:t>
            </w:r>
          </w:p>
        </w:tc>
      </w:tr>
      <w:tr w:rsidR="00607655" w:rsidRPr="00A12695" w14:paraId="5075CCE7"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7B6630C0" w14:textId="77777777" w:rsidR="00607655" w:rsidRPr="00A12695" w:rsidRDefault="00607655" w:rsidP="00607655">
            <w:pPr>
              <w:pStyle w:val="TableNormal2"/>
            </w:pPr>
            <w:r w:rsidRPr="00A12695">
              <w:t xml:space="preserve">Name: </w:t>
            </w:r>
            <w:r w:rsidRPr="00A12695">
              <w:tab/>
              <w:t xml:space="preserve"> </w:t>
            </w:r>
          </w:p>
        </w:tc>
        <w:tc>
          <w:tcPr>
            <w:tcW w:w="3391" w:type="dxa"/>
            <w:tcBorders>
              <w:top w:val="single" w:sz="4" w:space="0" w:color="auto"/>
              <w:left w:val="single" w:sz="4" w:space="0" w:color="auto"/>
              <w:bottom w:val="single" w:sz="4" w:space="0" w:color="auto"/>
              <w:right w:val="single" w:sz="4" w:space="0" w:color="auto"/>
            </w:tcBorders>
          </w:tcPr>
          <w:p w14:paraId="1A69307C" w14:textId="71E5E2FF" w:rsidR="00607655" w:rsidRPr="00A12695" w:rsidRDefault="00607655" w:rsidP="0033612D">
            <w:pPr>
              <w:pStyle w:val="TableNormal2"/>
            </w:pPr>
            <w:r w:rsidRPr="00A12695">
              <w:t>Date of Birth:</w:t>
            </w:r>
          </w:p>
        </w:tc>
      </w:tr>
      <w:tr w:rsidR="00607655" w:rsidRPr="00A12695" w14:paraId="4029BD5F"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52429B2D" w14:textId="34D0C4F7" w:rsidR="00607655" w:rsidRPr="00A12695" w:rsidRDefault="00607655" w:rsidP="0033612D">
            <w:pPr>
              <w:pStyle w:val="TableNormal2"/>
            </w:pPr>
            <w:r>
              <w:t xml:space="preserve">Address: </w:t>
            </w:r>
          </w:p>
        </w:tc>
        <w:tc>
          <w:tcPr>
            <w:tcW w:w="3391" w:type="dxa"/>
            <w:tcBorders>
              <w:top w:val="single" w:sz="4" w:space="0" w:color="auto"/>
              <w:left w:val="single" w:sz="4" w:space="0" w:color="auto"/>
              <w:bottom w:val="single" w:sz="4" w:space="0" w:color="auto"/>
              <w:right w:val="single" w:sz="4" w:space="0" w:color="auto"/>
            </w:tcBorders>
          </w:tcPr>
          <w:p w14:paraId="6047DE58" w14:textId="77777777" w:rsidR="00607655" w:rsidRPr="00A12695" w:rsidRDefault="00607655" w:rsidP="00607655">
            <w:pPr>
              <w:pStyle w:val="TableNormal2"/>
            </w:pPr>
            <w:r w:rsidRPr="00A12695">
              <w:t>Postcode:</w:t>
            </w:r>
          </w:p>
        </w:tc>
      </w:tr>
      <w:tr w:rsidR="00607655" w:rsidRPr="00A12695" w14:paraId="18E91759" w14:textId="77777777" w:rsidTr="0033612D">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1C52B277" w14:textId="40FF25F4" w:rsidR="00607655" w:rsidRPr="00A12695" w:rsidRDefault="00607655" w:rsidP="0033612D">
            <w:pPr>
              <w:pStyle w:val="TableNormal2"/>
            </w:pPr>
            <w:r>
              <w:t xml:space="preserve">Mobile: </w:t>
            </w:r>
          </w:p>
        </w:tc>
        <w:tc>
          <w:tcPr>
            <w:tcW w:w="5800" w:type="dxa"/>
            <w:gridSpan w:val="3"/>
            <w:tcBorders>
              <w:top w:val="single" w:sz="4" w:space="0" w:color="auto"/>
              <w:left w:val="single" w:sz="4" w:space="0" w:color="auto"/>
              <w:bottom w:val="single" w:sz="4" w:space="0" w:color="auto"/>
              <w:right w:val="single" w:sz="4" w:space="0" w:color="auto"/>
            </w:tcBorders>
          </w:tcPr>
          <w:p w14:paraId="2B95479D" w14:textId="77777777" w:rsidR="00607655" w:rsidRPr="00A12695" w:rsidRDefault="00607655" w:rsidP="00607655">
            <w:pPr>
              <w:pStyle w:val="TableNormal2"/>
            </w:pPr>
            <w:r w:rsidRPr="00A12695">
              <w:t>Email:</w:t>
            </w:r>
          </w:p>
        </w:tc>
      </w:tr>
      <w:tr w:rsidR="00E16A79" w:rsidRPr="00A12695" w14:paraId="1B31BD78" w14:textId="77777777" w:rsidTr="002E29DE">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4131657B" w14:textId="6D87B6E3" w:rsidR="00E16A79" w:rsidRPr="00A12695" w:rsidRDefault="00E16A79" w:rsidP="0033612D">
            <w:pPr>
              <w:pStyle w:val="TableNormal2"/>
            </w:pPr>
            <w:r>
              <w:t xml:space="preserve">Club: </w:t>
            </w:r>
          </w:p>
        </w:tc>
        <w:tc>
          <w:tcPr>
            <w:tcW w:w="5800" w:type="dxa"/>
            <w:gridSpan w:val="3"/>
            <w:tcBorders>
              <w:top w:val="single" w:sz="4" w:space="0" w:color="auto"/>
              <w:left w:val="single" w:sz="4" w:space="0" w:color="auto"/>
              <w:bottom w:val="single" w:sz="4" w:space="0" w:color="auto"/>
              <w:right w:val="single" w:sz="4" w:space="0" w:color="auto"/>
            </w:tcBorders>
          </w:tcPr>
          <w:p w14:paraId="1EF43F6B" w14:textId="569DAE9F" w:rsidR="00E16A79" w:rsidRPr="00A12695" w:rsidRDefault="00E16A79" w:rsidP="00607655">
            <w:pPr>
              <w:pStyle w:val="TableNormal2"/>
            </w:pPr>
            <w:r w:rsidRPr="00A12695">
              <w:t>Club Member No:</w:t>
            </w:r>
          </w:p>
        </w:tc>
      </w:tr>
      <w:tr w:rsidR="00607655" w:rsidRPr="00A12695" w14:paraId="232667B2" w14:textId="77777777" w:rsidTr="0033612D">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5E3E7703" w14:textId="69B18CAB" w:rsidR="00607655" w:rsidRPr="00A12695" w:rsidRDefault="00607655" w:rsidP="0033612D">
            <w:pPr>
              <w:pStyle w:val="TableNormal2"/>
            </w:pPr>
            <w:r>
              <w:t xml:space="preserve">CAMS Licence: Number: </w:t>
            </w:r>
          </w:p>
        </w:tc>
        <w:tc>
          <w:tcPr>
            <w:tcW w:w="2409" w:type="dxa"/>
            <w:gridSpan w:val="2"/>
            <w:tcBorders>
              <w:top w:val="single" w:sz="4" w:space="0" w:color="auto"/>
              <w:left w:val="single" w:sz="4" w:space="0" w:color="auto"/>
              <w:bottom w:val="single" w:sz="4" w:space="0" w:color="auto"/>
              <w:right w:val="single" w:sz="4" w:space="0" w:color="auto"/>
            </w:tcBorders>
          </w:tcPr>
          <w:p w14:paraId="1D68A6CD" w14:textId="77777777" w:rsidR="00607655" w:rsidRPr="00A12695" w:rsidRDefault="00607655" w:rsidP="00607655">
            <w:pPr>
              <w:pStyle w:val="TableNormal2"/>
            </w:pPr>
            <w:r w:rsidRPr="00A12695">
              <w:t>Type</w:t>
            </w:r>
            <w:r>
              <w:t xml:space="preserve">: </w:t>
            </w:r>
          </w:p>
        </w:tc>
        <w:tc>
          <w:tcPr>
            <w:tcW w:w="3391" w:type="dxa"/>
            <w:tcBorders>
              <w:top w:val="single" w:sz="4" w:space="0" w:color="auto"/>
              <w:left w:val="single" w:sz="4" w:space="0" w:color="auto"/>
              <w:bottom w:val="single" w:sz="4" w:space="0" w:color="auto"/>
              <w:right w:val="single" w:sz="4" w:space="0" w:color="auto"/>
            </w:tcBorders>
          </w:tcPr>
          <w:p w14:paraId="52D3D1DA" w14:textId="77777777" w:rsidR="00607655" w:rsidRPr="00A12695" w:rsidRDefault="00607655" w:rsidP="00607655">
            <w:pPr>
              <w:pStyle w:val="TableNormal2"/>
            </w:pPr>
            <w:r w:rsidRPr="00A12695">
              <w:t>Expiry Date:</w:t>
            </w:r>
          </w:p>
        </w:tc>
      </w:tr>
      <w:tr w:rsidR="00607655" w:rsidRPr="00A12695" w14:paraId="314C41CC"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1364E6CB" w14:textId="36B02454" w:rsidR="00607655" w:rsidRPr="00A12695" w:rsidRDefault="00607655" w:rsidP="0033612D">
            <w:pPr>
              <w:pStyle w:val="TableNormal2"/>
            </w:pPr>
            <w:r w:rsidRPr="00A12695">
              <w:t xml:space="preserve">Emergency contact Person: Name: </w:t>
            </w:r>
          </w:p>
        </w:tc>
        <w:tc>
          <w:tcPr>
            <w:tcW w:w="3391" w:type="dxa"/>
            <w:tcBorders>
              <w:top w:val="single" w:sz="4" w:space="0" w:color="auto"/>
              <w:left w:val="single" w:sz="4" w:space="0" w:color="auto"/>
              <w:bottom w:val="single" w:sz="4" w:space="0" w:color="auto"/>
              <w:right w:val="single" w:sz="4" w:space="0" w:color="auto"/>
            </w:tcBorders>
          </w:tcPr>
          <w:p w14:paraId="20F6A608" w14:textId="77777777" w:rsidR="00607655" w:rsidRPr="00A12695" w:rsidRDefault="00607655" w:rsidP="00607655">
            <w:pPr>
              <w:pStyle w:val="TableNormal2"/>
            </w:pPr>
            <w:r w:rsidRPr="00A12695">
              <w:t>Mobile:</w:t>
            </w:r>
          </w:p>
        </w:tc>
      </w:tr>
    </w:tbl>
    <w:p w14:paraId="5584EE20" w14:textId="77777777" w:rsidR="008D5D35" w:rsidRDefault="008D5D35" w:rsidP="007C10B0"/>
    <w:p w14:paraId="67B0123F" w14:textId="77777777" w:rsidR="00B177EB" w:rsidRDefault="00B177EB" w:rsidP="007C10B0">
      <w:r>
        <w:br w:type="page"/>
      </w:r>
    </w:p>
    <w:p w14:paraId="68B8E5CF" w14:textId="77777777" w:rsidR="00B177EB" w:rsidRPr="00A12695" w:rsidRDefault="00B177EB" w:rsidP="007C10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2129"/>
        <w:gridCol w:w="3399"/>
        <w:gridCol w:w="3397"/>
      </w:tblGrid>
      <w:tr w:rsidR="001D3EEA" w:rsidRPr="00DD79BD" w14:paraId="137D33FD" w14:textId="77777777" w:rsidTr="0033612D">
        <w:trPr>
          <w:trHeight w:hRule="exact" w:val="510"/>
        </w:trPr>
        <w:tc>
          <w:tcPr>
            <w:tcW w:w="5000" w:type="pct"/>
            <w:gridSpan w:val="4"/>
          </w:tcPr>
          <w:p w14:paraId="185517C2" w14:textId="77777777" w:rsidR="001D3EEA" w:rsidRPr="0033612D" w:rsidRDefault="001D3EEA" w:rsidP="0033612D">
            <w:pPr>
              <w:pStyle w:val="TableNormal2"/>
              <w:rPr>
                <w:b/>
              </w:rPr>
            </w:pPr>
            <w:r w:rsidRPr="0033612D">
              <w:rPr>
                <w:b/>
              </w:rPr>
              <w:t>VEHICLE DESCRIPTION</w:t>
            </w:r>
          </w:p>
        </w:tc>
      </w:tr>
      <w:tr w:rsidR="00607655" w:rsidRPr="00A12695" w14:paraId="6DD411A0" w14:textId="77777777" w:rsidTr="00733F30">
        <w:trPr>
          <w:trHeight w:hRule="exact" w:val="510"/>
        </w:trPr>
        <w:tc>
          <w:tcPr>
            <w:tcW w:w="1667" w:type="pct"/>
            <w:gridSpan w:val="2"/>
          </w:tcPr>
          <w:p w14:paraId="45402177" w14:textId="77777777" w:rsidR="00607655" w:rsidRPr="00A12695" w:rsidRDefault="00607655" w:rsidP="00DD79BD">
            <w:pPr>
              <w:pStyle w:val="TableNormal2"/>
            </w:pPr>
            <w:r>
              <w:t>Make:</w:t>
            </w:r>
          </w:p>
        </w:tc>
        <w:tc>
          <w:tcPr>
            <w:tcW w:w="1667" w:type="pct"/>
          </w:tcPr>
          <w:p w14:paraId="4850A0AE" w14:textId="1E54163A" w:rsidR="00607655" w:rsidRPr="00A12695" w:rsidRDefault="00607655" w:rsidP="0033612D">
            <w:pPr>
              <w:pStyle w:val="TableNormal2"/>
            </w:pPr>
            <w:r w:rsidRPr="00A12695">
              <w:t>Model:</w:t>
            </w:r>
          </w:p>
        </w:tc>
        <w:tc>
          <w:tcPr>
            <w:tcW w:w="1666" w:type="pct"/>
          </w:tcPr>
          <w:p w14:paraId="583113DE" w14:textId="77777777" w:rsidR="00607655" w:rsidRPr="00A12695" w:rsidRDefault="00607655" w:rsidP="00DD79BD">
            <w:pPr>
              <w:pStyle w:val="TableNormal2"/>
            </w:pPr>
            <w:r w:rsidRPr="00A12695">
              <w:t>Year:</w:t>
            </w:r>
          </w:p>
        </w:tc>
      </w:tr>
      <w:tr w:rsidR="00607655" w:rsidRPr="00A12695" w14:paraId="708D3E78" w14:textId="77777777" w:rsidTr="00733F30">
        <w:trPr>
          <w:trHeight w:hRule="exact" w:val="510"/>
        </w:trPr>
        <w:tc>
          <w:tcPr>
            <w:tcW w:w="1667" w:type="pct"/>
            <w:gridSpan w:val="2"/>
          </w:tcPr>
          <w:p w14:paraId="7BB50921" w14:textId="77777777" w:rsidR="00607655" w:rsidRPr="00A12695" w:rsidRDefault="00607655" w:rsidP="00DD79BD">
            <w:pPr>
              <w:pStyle w:val="TableNormal2"/>
            </w:pPr>
            <w:r>
              <w:t xml:space="preserve">Body Type: </w:t>
            </w:r>
          </w:p>
        </w:tc>
        <w:tc>
          <w:tcPr>
            <w:tcW w:w="1667" w:type="pct"/>
          </w:tcPr>
          <w:p w14:paraId="6B2C274E" w14:textId="53A45821" w:rsidR="00607655" w:rsidRPr="00A12695" w:rsidRDefault="00733F30" w:rsidP="0033612D">
            <w:pPr>
              <w:pStyle w:val="TableNormal2"/>
            </w:pPr>
            <w:r>
              <w:t>Colour:</w:t>
            </w:r>
          </w:p>
        </w:tc>
        <w:tc>
          <w:tcPr>
            <w:tcW w:w="1666" w:type="pct"/>
          </w:tcPr>
          <w:p w14:paraId="17ECBFF8" w14:textId="6A12CD9C" w:rsidR="00607655" w:rsidRPr="00A12695" w:rsidRDefault="00733F30" w:rsidP="00DD79BD">
            <w:pPr>
              <w:pStyle w:val="TableNormal2"/>
            </w:pPr>
            <w:r w:rsidRPr="00A12695">
              <w:t>Logbook No:</w:t>
            </w:r>
          </w:p>
        </w:tc>
      </w:tr>
      <w:tr w:rsidR="00733F30" w:rsidRPr="00A12695" w14:paraId="06D8E94B" w14:textId="77777777" w:rsidTr="00733F30">
        <w:trPr>
          <w:trHeight w:hRule="exact" w:val="510"/>
        </w:trPr>
        <w:tc>
          <w:tcPr>
            <w:tcW w:w="623" w:type="pct"/>
          </w:tcPr>
          <w:p w14:paraId="75A27654" w14:textId="1F6B3560" w:rsidR="00733F30" w:rsidRPr="00A12695" w:rsidRDefault="00733F30" w:rsidP="00DD79BD">
            <w:pPr>
              <w:pStyle w:val="TableNormal2"/>
            </w:pPr>
            <w:r w:rsidRPr="00A12695">
              <w:t>Class:</w:t>
            </w:r>
          </w:p>
        </w:tc>
        <w:tc>
          <w:tcPr>
            <w:tcW w:w="4377" w:type="pct"/>
            <w:gridSpan w:val="3"/>
            <w:vAlign w:val="center"/>
          </w:tcPr>
          <w:p w14:paraId="17648898" w14:textId="4D74D110" w:rsidR="00733F30" w:rsidRPr="00A12695" w:rsidRDefault="00733F30" w:rsidP="00733F30">
            <w:pPr>
              <w:pStyle w:val="TableNormal2"/>
              <w:jc w:val="center"/>
            </w:pPr>
            <w:r>
              <w:t>S1</w:t>
            </w:r>
            <w:r>
              <w:tab/>
              <w:t>S2</w:t>
            </w:r>
            <w:r>
              <w:tab/>
              <w:t>S3</w:t>
            </w:r>
            <w:r>
              <w:tab/>
              <w:t>S4</w:t>
            </w:r>
            <w:r>
              <w:tab/>
              <w:t>M1</w:t>
            </w:r>
            <w:r>
              <w:tab/>
              <w:t>M2</w:t>
            </w:r>
            <w:r>
              <w:tab/>
              <w:t>M3</w:t>
            </w:r>
            <w:r>
              <w:tab/>
              <w:t>M4</w:t>
            </w:r>
            <w:r>
              <w:tab/>
              <w:t>B1</w:t>
            </w:r>
          </w:p>
        </w:tc>
      </w:tr>
      <w:tr w:rsidR="001D3EEA" w:rsidRPr="00A12695" w14:paraId="5A7E5B02" w14:textId="77777777" w:rsidTr="0033612D">
        <w:trPr>
          <w:trHeight w:hRule="exact" w:val="510"/>
        </w:trPr>
        <w:tc>
          <w:tcPr>
            <w:tcW w:w="5000" w:type="pct"/>
            <w:gridSpan w:val="4"/>
          </w:tcPr>
          <w:p w14:paraId="4A7A8CF4" w14:textId="77777777" w:rsidR="001D3EEA" w:rsidRPr="00A12695" w:rsidRDefault="001D3EEA" w:rsidP="0033612D">
            <w:pPr>
              <w:pStyle w:val="TableNormal2"/>
            </w:pPr>
          </w:p>
        </w:tc>
      </w:tr>
      <w:tr w:rsidR="00F32D63" w:rsidRPr="00A12695" w14:paraId="2125087E" w14:textId="77777777" w:rsidTr="0033612D">
        <w:trPr>
          <w:trHeight w:hRule="exact" w:val="510"/>
        </w:trPr>
        <w:tc>
          <w:tcPr>
            <w:tcW w:w="5000" w:type="pct"/>
            <w:gridSpan w:val="4"/>
          </w:tcPr>
          <w:p w14:paraId="3C764AEC" w14:textId="77777777" w:rsidR="00F32D63" w:rsidRPr="00A12695" w:rsidRDefault="00F32D63" w:rsidP="0033612D">
            <w:pPr>
              <w:pStyle w:val="TableNormal2"/>
            </w:pPr>
            <w:r w:rsidRPr="00F32D63">
              <w:t>Vehicle used for 2 Drivers (Please Name other driver)</w:t>
            </w:r>
            <w:r w:rsidR="00651DEF">
              <w:t xml:space="preserve">: </w:t>
            </w:r>
          </w:p>
        </w:tc>
      </w:tr>
    </w:tbl>
    <w:p w14:paraId="24C38B90" w14:textId="77777777" w:rsidR="001D3EEA" w:rsidRPr="00A12695" w:rsidRDefault="001D3EEA" w:rsidP="007C10B0"/>
    <w:p w14:paraId="7CCDD938" w14:textId="77777777" w:rsidR="001D3EEA" w:rsidRDefault="001D3EEA" w:rsidP="007C10B0"/>
    <w:tbl>
      <w:tblPr>
        <w:tblStyle w:val="TableGrid"/>
        <w:tblW w:w="5000" w:type="pct"/>
        <w:tblLook w:val="04A0" w:firstRow="1" w:lastRow="0" w:firstColumn="1" w:lastColumn="0" w:noHBand="0" w:noVBand="1"/>
      </w:tblPr>
      <w:tblGrid>
        <w:gridCol w:w="2410"/>
        <w:gridCol w:w="5377"/>
        <w:gridCol w:w="2408"/>
      </w:tblGrid>
      <w:tr w:rsidR="00B177EB" w14:paraId="5C1DE22C" w14:textId="77777777" w:rsidTr="009844EE">
        <w:trPr>
          <w:trHeight w:hRule="exact" w:val="510"/>
        </w:trPr>
        <w:tc>
          <w:tcPr>
            <w:tcW w:w="1182" w:type="pct"/>
            <w:tcMar>
              <w:left w:w="0" w:type="dxa"/>
              <w:right w:w="0" w:type="dxa"/>
            </w:tcMar>
          </w:tcPr>
          <w:p w14:paraId="0013253F" w14:textId="77777777" w:rsidR="00B177EB" w:rsidRPr="00B177EB" w:rsidRDefault="00B177EB" w:rsidP="0033612D">
            <w:pPr>
              <w:pStyle w:val="TableNormal2"/>
            </w:pPr>
          </w:p>
        </w:tc>
        <w:tc>
          <w:tcPr>
            <w:tcW w:w="2637" w:type="pct"/>
            <w:tcMar>
              <w:left w:w="0" w:type="dxa"/>
              <w:right w:w="0" w:type="dxa"/>
            </w:tcMar>
            <w:vAlign w:val="center"/>
          </w:tcPr>
          <w:p w14:paraId="79888493" w14:textId="77777777" w:rsidR="00B177EB" w:rsidRPr="00B177EB" w:rsidRDefault="00B177EB" w:rsidP="0033612D">
            <w:pPr>
              <w:pStyle w:val="TableNormal2"/>
            </w:pPr>
            <w:r w:rsidRPr="00B177EB">
              <w:t>Signature</w:t>
            </w:r>
          </w:p>
        </w:tc>
        <w:tc>
          <w:tcPr>
            <w:tcW w:w="1181" w:type="pct"/>
            <w:vAlign w:val="center"/>
          </w:tcPr>
          <w:p w14:paraId="0552FF6E" w14:textId="77777777" w:rsidR="00B177EB" w:rsidRPr="00B177EB" w:rsidRDefault="00B177EB" w:rsidP="0033612D">
            <w:pPr>
              <w:pStyle w:val="TableNormal2"/>
            </w:pPr>
            <w:r w:rsidRPr="00B177EB">
              <w:t>Date</w:t>
            </w:r>
          </w:p>
        </w:tc>
      </w:tr>
      <w:tr w:rsidR="00B177EB" w14:paraId="4A48E317" w14:textId="77777777" w:rsidTr="009844EE">
        <w:trPr>
          <w:trHeight w:hRule="exact" w:val="510"/>
        </w:trPr>
        <w:tc>
          <w:tcPr>
            <w:tcW w:w="1182" w:type="pct"/>
            <w:tcMar>
              <w:left w:w="0" w:type="dxa"/>
              <w:right w:w="0" w:type="dxa"/>
            </w:tcMar>
          </w:tcPr>
          <w:p w14:paraId="017A8934" w14:textId="77777777" w:rsidR="00B177EB" w:rsidRPr="00B177EB" w:rsidRDefault="00B177EB" w:rsidP="0033612D">
            <w:pPr>
              <w:pStyle w:val="TableNormal2"/>
            </w:pPr>
            <w:r w:rsidRPr="00B177EB">
              <w:t>Competitor</w:t>
            </w:r>
          </w:p>
        </w:tc>
        <w:tc>
          <w:tcPr>
            <w:tcW w:w="2637" w:type="pct"/>
            <w:tcMar>
              <w:left w:w="0" w:type="dxa"/>
              <w:right w:w="0" w:type="dxa"/>
            </w:tcMar>
          </w:tcPr>
          <w:p w14:paraId="54EE53DA" w14:textId="77777777" w:rsidR="00B177EB" w:rsidRDefault="00B177EB" w:rsidP="0033612D">
            <w:pPr>
              <w:pStyle w:val="TableNormal2"/>
            </w:pPr>
          </w:p>
        </w:tc>
        <w:tc>
          <w:tcPr>
            <w:tcW w:w="1181" w:type="pct"/>
          </w:tcPr>
          <w:p w14:paraId="5613A25E" w14:textId="77777777" w:rsidR="00B177EB" w:rsidRDefault="00B177EB" w:rsidP="0033612D">
            <w:pPr>
              <w:pStyle w:val="TableNormal2"/>
            </w:pPr>
          </w:p>
        </w:tc>
      </w:tr>
      <w:tr w:rsidR="00B177EB" w14:paraId="319FD5DD" w14:textId="77777777" w:rsidTr="009844EE">
        <w:trPr>
          <w:trHeight w:hRule="exact" w:val="510"/>
        </w:trPr>
        <w:tc>
          <w:tcPr>
            <w:tcW w:w="1182" w:type="pct"/>
            <w:tcMar>
              <w:left w:w="0" w:type="dxa"/>
              <w:right w:w="0" w:type="dxa"/>
            </w:tcMar>
          </w:tcPr>
          <w:p w14:paraId="693CB541" w14:textId="77777777" w:rsidR="00B177EB" w:rsidRPr="00B177EB" w:rsidRDefault="00B177EB" w:rsidP="0033612D">
            <w:pPr>
              <w:pStyle w:val="TableNormal2"/>
            </w:pPr>
            <w:r w:rsidRPr="00B177EB">
              <w:t>Driver</w:t>
            </w:r>
          </w:p>
        </w:tc>
        <w:tc>
          <w:tcPr>
            <w:tcW w:w="2637" w:type="pct"/>
            <w:tcMar>
              <w:left w:w="0" w:type="dxa"/>
              <w:right w:w="0" w:type="dxa"/>
            </w:tcMar>
          </w:tcPr>
          <w:p w14:paraId="59027EE4" w14:textId="77777777" w:rsidR="00B177EB" w:rsidRDefault="00B177EB" w:rsidP="0033612D">
            <w:pPr>
              <w:pStyle w:val="TableNormal2"/>
            </w:pPr>
          </w:p>
        </w:tc>
        <w:tc>
          <w:tcPr>
            <w:tcW w:w="1181" w:type="pct"/>
          </w:tcPr>
          <w:p w14:paraId="4FCAC978" w14:textId="77777777" w:rsidR="00B177EB" w:rsidRDefault="00B177EB" w:rsidP="0033612D">
            <w:pPr>
              <w:pStyle w:val="TableNormal2"/>
            </w:pPr>
          </w:p>
        </w:tc>
      </w:tr>
      <w:tr w:rsidR="00B177EB" w14:paraId="4DC4FACF" w14:textId="77777777" w:rsidTr="009844EE">
        <w:trPr>
          <w:trHeight w:hRule="exact" w:val="510"/>
        </w:trPr>
        <w:tc>
          <w:tcPr>
            <w:tcW w:w="1182" w:type="pct"/>
            <w:tcMar>
              <w:left w:w="0" w:type="dxa"/>
              <w:right w:w="0" w:type="dxa"/>
            </w:tcMar>
          </w:tcPr>
          <w:p w14:paraId="5BDC4DE2" w14:textId="77777777" w:rsidR="00B177EB" w:rsidRPr="00B177EB" w:rsidRDefault="00B177EB" w:rsidP="0033612D">
            <w:pPr>
              <w:pStyle w:val="TableNormal2"/>
            </w:pPr>
            <w:r w:rsidRPr="00B177EB">
              <w:t>Co-Driver/Navigator</w:t>
            </w:r>
          </w:p>
        </w:tc>
        <w:tc>
          <w:tcPr>
            <w:tcW w:w="2637" w:type="pct"/>
            <w:tcMar>
              <w:left w:w="0" w:type="dxa"/>
              <w:right w:w="0" w:type="dxa"/>
            </w:tcMar>
          </w:tcPr>
          <w:p w14:paraId="2DA4C5B2" w14:textId="77777777" w:rsidR="00B177EB" w:rsidRDefault="00B177EB" w:rsidP="0033612D">
            <w:pPr>
              <w:pStyle w:val="TableNormal2"/>
            </w:pPr>
          </w:p>
        </w:tc>
        <w:tc>
          <w:tcPr>
            <w:tcW w:w="1181" w:type="pct"/>
          </w:tcPr>
          <w:p w14:paraId="25411B67" w14:textId="77777777" w:rsidR="00B177EB" w:rsidRDefault="00B177EB" w:rsidP="0033612D">
            <w:pPr>
              <w:pStyle w:val="TableNormal2"/>
            </w:pPr>
          </w:p>
        </w:tc>
      </w:tr>
    </w:tbl>
    <w:p w14:paraId="18D6C07A" w14:textId="77777777" w:rsidR="00B177EB" w:rsidRDefault="00B177EB" w:rsidP="0033612D">
      <w:pPr>
        <w:ind w:left="0"/>
      </w:pPr>
    </w:p>
    <w:p w14:paraId="01A2C3AB" w14:textId="77777777" w:rsidR="00B177EB" w:rsidRPr="00A12695" w:rsidRDefault="00B177EB" w:rsidP="0033612D">
      <w:pPr>
        <w:ind w:left="0"/>
      </w:pPr>
    </w:p>
    <w:p w14:paraId="5C392533" w14:textId="79CE1E66" w:rsidR="001D3EEA" w:rsidRPr="0033612D" w:rsidRDefault="001D3EEA" w:rsidP="0033612D">
      <w:pPr>
        <w:ind w:left="0"/>
        <w:rPr>
          <w:rStyle w:val="Style10pt"/>
          <w:b/>
        </w:rPr>
      </w:pPr>
      <w:r w:rsidRPr="0033612D">
        <w:rPr>
          <w:b/>
          <w:sz w:val="20"/>
        </w:rPr>
        <w:t xml:space="preserve">Enclosed is CASH / CHEQUE / </w:t>
      </w:r>
      <w:r w:rsidR="0041584F" w:rsidRPr="0033612D">
        <w:rPr>
          <w:b/>
          <w:sz w:val="20"/>
        </w:rPr>
        <w:t>EFT Receipt</w:t>
      </w:r>
      <w:r w:rsidRPr="0033612D">
        <w:rPr>
          <w:b/>
          <w:sz w:val="20"/>
        </w:rPr>
        <w:t xml:space="preserve"> for the sum of </w:t>
      </w:r>
      <w:r w:rsidRPr="00A81407">
        <w:rPr>
          <w:b/>
          <w:sz w:val="20"/>
          <w:szCs w:val="20"/>
        </w:rPr>
        <w:t>$….………</w:t>
      </w:r>
      <w:r w:rsidR="00A81407">
        <w:rPr>
          <w:b/>
          <w:sz w:val="20"/>
          <w:szCs w:val="20"/>
        </w:rPr>
        <w:t>..</w:t>
      </w:r>
      <w:r w:rsidRPr="00A81407">
        <w:rPr>
          <w:b/>
          <w:sz w:val="20"/>
          <w:szCs w:val="20"/>
        </w:rPr>
        <w:t>…….</w:t>
      </w:r>
      <w:r w:rsidRPr="0033612D">
        <w:rPr>
          <w:b/>
          <w:sz w:val="20"/>
        </w:rPr>
        <w:t xml:space="preserve"> being entry fee for the event</w:t>
      </w:r>
      <w:r w:rsidRPr="0033612D">
        <w:rPr>
          <w:rStyle w:val="Style10pt"/>
          <w:b/>
        </w:rPr>
        <w:t>.</w:t>
      </w:r>
    </w:p>
    <w:p w14:paraId="17550A92" w14:textId="77777777" w:rsidR="001D3EEA" w:rsidRDefault="001D3EEA" w:rsidP="0033612D">
      <w:pPr>
        <w:ind w:left="0"/>
      </w:pPr>
    </w:p>
    <w:p w14:paraId="34833757" w14:textId="77777777" w:rsidR="00B177EB" w:rsidRDefault="00B177EB" w:rsidP="0033612D">
      <w:pPr>
        <w:ind w:left="0"/>
      </w:pPr>
    </w:p>
    <w:p w14:paraId="28EED634" w14:textId="77777777" w:rsidR="00B177EB" w:rsidRDefault="00B177EB" w:rsidP="0033612D">
      <w:pPr>
        <w:ind w:left="0"/>
      </w:pPr>
    </w:p>
    <w:p w14:paraId="6D9C5B4F" w14:textId="77777777" w:rsidR="00B177EB" w:rsidRPr="00A12695" w:rsidRDefault="00B177EB" w:rsidP="0033612D">
      <w:pPr>
        <w:ind w:left="0"/>
      </w:pPr>
    </w:p>
    <w:p w14:paraId="2267DE69" w14:textId="77777777"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jc w:val="center"/>
        <w:rPr>
          <w:b/>
          <w:sz w:val="32"/>
        </w:rPr>
      </w:pPr>
      <w:r w:rsidRPr="0033612D">
        <w:rPr>
          <w:b/>
          <w:sz w:val="32"/>
        </w:rPr>
        <w:t>OFFICIAL USE ONLY</w:t>
      </w:r>
    </w:p>
    <w:p w14:paraId="05CC2D9A" w14:textId="77777777" w:rsidR="00A81407" w:rsidRPr="00A81407" w:rsidRDefault="00A81407" w:rsidP="00A81407">
      <w:pPr>
        <w:pBdr>
          <w:top w:val="single" w:sz="4" w:space="1" w:color="auto"/>
          <w:left w:val="single" w:sz="4" w:space="4" w:color="auto"/>
          <w:bottom w:val="single" w:sz="4" w:space="1" w:color="auto"/>
          <w:right w:val="single" w:sz="4" w:space="4" w:color="auto"/>
        </w:pBdr>
        <w:shd w:val="clear" w:color="auto" w:fill="C9C7FF"/>
        <w:tabs>
          <w:tab w:val="left" w:pos="1890"/>
        </w:tabs>
        <w:ind w:left="0"/>
        <w:rPr>
          <w:sz w:val="16"/>
        </w:rPr>
      </w:pPr>
      <w:r>
        <w:rPr>
          <w:sz w:val="16"/>
        </w:rPr>
        <w:br/>
      </w:r>
    </w:p>
    <w:p w14:paraId="04FE1D0E" w14:textId="77777777"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rPr>
          <w:sz w:val="16"/>
        </w:rPr>
      </w:pPr>
      <w:r w:rsidRPr="0033612D">
        <w:rPr>
          <w:sz w:val="16"/>
        </w:rPr>
        <w:t>Date Received…………..……….Time Received…………………...Entry form fully Completed  (Yes  /  No). Amount Paid $……….……………</w:t>
      </w:r>
    </w:p>
    <w:p w14:paraId="23AD46BA" w14:textId="77777777"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rPr>
          <w:sz w:val="16"/>
        </w:rPr>
      </w:pPr>
    </w:p>
    <w:p w14:paraId="497F2097" w14:textId="77777777"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rPr>
          <w:sz w:val="16"/>
        </w:rPr>
      </w:pPr>
      <w:r w:rsidRPr="0033612D">
        <w:rPr>
          <w:sz w:val="16"/>
        </w:rPr>
        <w:t>Payment Details              cheque     /      money order     /    cash     /     EFT</w:t>
      </w:r>
      <w:r>
        <w:rPr>
          <w:sz w:val="16"/>
        </w:rPr>
        <w:br/>
      </w:r>
    </w:p>
    <w:p w14:paraId="2D122496" w14:textId="73635A6A"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rPr>
          <w:sz w:val="16"/>
        </w:rPr>
      </w:pPr>
      <w:r w:rsidRPr="0033612D">
        <w:rPr>
          <w:sz w:val="16"/>
        </w:rPr>
        <w:t xml:space="preserve">CAMS Licence  </w:t>
      </w:r>
      <w:r w:rsidRPr="00A81407">
        <w:rPr>
          <w:noProof/>
          <w:sz w:val="16"/>
          <w:lang w:eastAsia="en-AU"/>
        </w:rPr>
        <w:drawing>
          <wp:inline distT="0" distB="0" distL="0" distR="0" wp14:anchorId="6DCD7C11" wp14:editId="7F1D795B">
            <wp:extent cx="133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28C58887" wp14:editId="3D136F3F">
            <wp:extent cx="1333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33612D">
        <w:rPr>
          <w:sz w:val="16"/>
        </w:rPr>
        <w:t xml:space="preserve">   CAMS Passbook </w:t>
      </w:r>
      <w:r w:rsidRPr="00A81407">
        <w:rPr>
          <w:noProof/>
          <w:sz w:val="16"/>
          <w:lang w:eastAsia="en-AU"/>
        </w:rPr>
        <w:drawing>
          <wp:inline distT="0" distB="0" distL="0" distR="0" wp14:anchorId="2D9F9350" wp14:editId="5DE32C38">
            <wp:extent cx="1333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6F24371C" wp14:editId="5B63140C">
            <wp:extent cx="1333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33612D">
        <w:rPr>
          <w:sz w:val="16"/>
        </w:rPr>
        <w:t xml:space="preserve">   Club Membership  </w:t>
      </w:r>
      <w:r w:rsidRPr="00A81407">
        <w:rPr>
          <w:noProof/>
          <w:sz w:val="16"/>
          <w:lang w:eastAsia="en-AU"/>
        </w:rPr>
        <w:drawing>
          <wp:inline distT="0" distB="0" distL="0" distR="0" wp14:anchorId="0304F957" wp14:editId="70DE1E13">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1434A3D6" wp14:editId="427E068F">
            <wp:extent cx="1333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33612D">
        <w:rPr>
          <w:sz w:val="16"/>
        </w:rPr>
        <w:t xml:space="preserve">   Disclaimer </w:t>
      </w:r>
      <w:r w:rsidRPr="00A81407">
        <w:rPr>
          <w:noProof/>
          <w:sz w:val="16"/>
          <w:lang w:eastAsia="en-AU"/>
        </w:rPr>
        <w:drawing>
          <wp:inline distT="0" distB="0" distL="0" distR="0" wp14:anchorId="77CE702A" wp14:editId="45B201C1">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58FA24C0" wp14:editId="0F60B936">
            <wp:extent cx="1333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33612D">
        <w:rPr>
          <w:sz w:val="16"/>
        </w:rPr>
        <w:t xml:space="preserve">   U18 Disclaimer </w:t>
      </w:r>
      <w:r w:rsidRPr="00A81407">
        <w:rPr>
          <w:noProof/>
          <w:sz w:val="16"/>
          <w:lang w:eastAsia="en-AU"/>
        </w:rPr>
        <w:drawing>
          <wp:inline distT="0" distB="0" distL="0" distR="0" wp14:anchorId="0CAE0FD5" wp14:editId="0CA20F3C">
            <wp:extent cx="1333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402F34C2" wp14:editId="6E07C6A6">
            <wp:extent cx="13335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33612D">
        <w:rPr>
          <w:sz w:val="16"/>
        </w:rPr>
        <w:t xml:space="preserve">   Navigator Only Disc. </w:t>
      </w:r>
      <w:r w:rsidRPr="00A81407">
        <w:rPr>
          <w:noProof/>
          <w:sz w:val="16"/>
          <w:lang w:eastAsia="en-AU"/>
        </w:rPr>
        <w:drawing>
          <wp:inline distT="0" distB="0" distL="0" distR="0" wp14:anchorId="3B5CB5C8" wp14:editId="6EB68DA6">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14:paraId="2C125F44" w14:textId="77777777"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rPr>
          <w:sz w:val="16"/>
        </w:rPr>
      </w:pPr>
    </w:p>
    <w:p w14:paraId="57DD8633" w14:textId="2D59CC03"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rPr>
          <w:sz w:val="16"/>
        </w:rPr>
      </w:pPr>
      <w:r w:rsidRPr="0033612D">
        <w:rPr>
          <w:sz w:val="16"/>
        </w:rPr>
        <w:t xml:space="preserve">Service Crew Car 1  </w:t>
      </w:r>
      <w:r w:rsidRPr="00A81407">
        <w:rPr>
          <w:noProof/>
          <w:sz w:val="16"/>
          <w:lang w:eastAsia="en-AU"/>
        </w:rPr>
        <w:drawing>
          <wp:inline distT="0" distB="0" distL="0" distR="0" wp14:anchorId="6C650AE5" wp14:editId="7B5FDB1D">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2765E557" wp14:editId="0B1C138D">
            <wp:extent cx="1333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4F26ACA3" wp14:editId="19B9CDB2">
            <wp:extent cx="13335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0814EF66" wp14:editId="2630C558">
            <wp:extent cx="13335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14:paraId="68722BD7" w14:textId="77777777" w:rsidR="001D3EEA" w:rsidRPr="00A12695" w:rsidRDefault="001D3EEA" w:rsidP="0033612D">
      <w:pPr>
        <w:ind w:left="0"/>
      </w:pPr>
    </w:p>
    <w:p w14:paraId="7F08C4B9" w14:textId="77777777" w:rsidR="009376E3" w:rsidRDefault="009376E3" w:rsidP="0033612D">
      <w:pPr>
        <w:ind w:left="0"/>
        <w:sectPr w:rsidR="009376E3" w:rsidSect="00A44780">
          <w:headerReference w:type="even" r:id="rId16"/>
          <w:headerReference w:type="default" r:id="rId17"/>
          <w:footerReference w:type="default" r:id="rId18"/>
          <w:headerReference w:type="first" r:id="rId19"/>
          <w:pgSz w:w="11907" w:h="16840" w:code="9"/>
          <w:pgMar w:top="567" w:right="851" w:bottom="567" w:left="851" w:header="397" w:footer="397" w:gutter="0"/>
          <w:pgNumType w:fmt="lowerRoman" w:start="1"/>
          <w:cols w:space="720"/>
          <w:noEndnote/>
        </w:sectPr>
      </w:pPr>
    </w:p>
    <w:p w14:paraId="4A1C19F6" w14:textId="77777777" w:rsidR="00133E6D" w:rsidRPr="00E14651" w:rsidRDefault="00133E6D" w:rsidP="00133E6D">
      <w:pPr>
        <w:jc w:val="center"/>
        <w:rPr>
          <w:b/>
          <w:bCs/>
          <w:color w:val="000000"/>
          <w:sz w:val="24"/>
        </w:rPr>
      </w:pPr>
      <w:r w:rsidRPr="00E14651">
        <w:rPr>
          <w:b/>
          <w:bCs/>
          <w:color w:val="000000"/>
          <w:sz w:val="24"/>
        </w:rPr>
        <w:lastRenderedPageBreak/>
        <w:t>RISK WARNING, DISCLAIMER AND INDEMNITY</w:t>
      </w:r>
    </w:p>
    <w:p w14:paraId="331CBBCC" w14:textId="77777777" w:rsidR="00133E6D" w:rsidRPr="00EE2206" w:rsidRDefault="00133E6D" w:rsidP="00133E6D">
      <w:pPr>
        <w:ind w:left="0"/>
        <w:jc w:val="both"/>
        <w:rPr>
          <w:b/>
          <w:bCs/>
          <w:color w:val="000000"/>
          <w:sz w:val="17"/>
          <w:szCs w:val="17"/>
        </w:rPr>
      </w:pPr>
      <w:r w:rsidRPr="00EE2206">
        <w:rPr>
          <w:b/>
          <w:bCs/>
          <w:color w:val="000000"/>
          <w:sz w:val="17"/>
          <w:szCs w:val="17"/>
        </w:rPr>
        <w:t>Motor Sport Activities are inherently dangerous recreational activities and there is significant risk of injury, disability or death.</w:t>
      </w:r>
    </w:p>
    <w:p w14:paraId="705D5B3F" w14:textId="77777777" w:rsidR="00133E6D" w:rsidRPr="00EE2206" w:rsidRDefault="00133E6D" w:rsidP="00133E6D">
      <w:pPr>
        <w:pStyle w:val="Bullet1"/>
        <w:tabs>
          <w:tab w:val="clear" w:pos="709"/>
        </w:tabs>
        <w:spacing w:before="0" w:line="240" w:lineRule="auto"/>
        <w:ind w:left="0" w:firstLine="0"/>
        <w:jc w:val="both"/>
        <w:rPr>
          <w:sz w:val="17"/>
          <w:szCs w:val="17"/>
        </w:rPr>
      </w:pPr>
      <w:r w:rsidRPr="00EE2206">
        <w:rPr>
          <w:sz w:val="17"/>
          <w:szCs w:val="17"/>
        </w:rPr>
        <w:t>If you do not wish to be exposed to such risks, then you should not participate in the Motor Sport Activities.</w:t>
      </w:r>
    </w:p>
    <w:p w14:paraId="48826D6F" w14:textId="77777777" w:rsidR="00133E6D" w:rsidRPr="00EE2206" w:rsidRDefault="00133E6D" w:rsidP="00133E6D">
      <w:pPr>
        <w:pStyle w:val="Bullet1"/>
        <w:tabs>
          <w:tab w:val="clear" w:pos="709"/>
          <w:tab w:val="left" w:pos="0"/>
        </w:tabs>
        <w:spacing w:before="0" w:line="240" w:lineRule="auto"/>
        <w:ind w:left="0" w:firstLine="0"/>
        <w:jc w:val="both"/>
        <w:rPr>
          <w:sz w:val="17"/>
          <w:szCs w:val="17"/>
        </w:rPr>
      </w:pPr>
      <w:r w:rsidRPr="00EE2206">
        <w:rPr>
          <w:sz w:val="17"/>
          <w:szCs w:val="17"/>
        </w:rPr>
        <w:t xml:space="preserve">I </w:t>
      </w:r>
      <w:r w:rsidRPr="00EE2206">
        <w:rPr>
          <w:b/>
          <w:sz w:val="17"/>
          <w:szCs w:val="17"/>
        </w:rPr>
        <w:t>acknowledge</w:t>
      </w:r>
      <w:r w:rsidRPr="00EE2206">
        <w:rPr>
          <w:sz w:val="17"/>
          <w:szCs w:val="17"/>
        </w:rPr>
        <w:t xml:space="preserve"> that:</w:t>
      </w:r>
    </w:p>
    <w:p w14:paraId="4EAD0461"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rPr>
      </w:pPr>
      <w:r w:rsidRPr="00EE2206">
        <w:rPr>
          <w:sz w:val="17"/>
          <w:szCs w:val="17"/>
        </w:rPr>
        <w:t xml:space="preserve">the risks associated with attending or participating in Motor Sport Activities include but are </w:t>
      </w:r>
      <w:r w:rsidRPr="00EE2206">
        <w:rPr>
          <w:b/>
          <w:sz w:val="17"/>
          <w:szCs w:val="17"/>
        </w:rPr>
        <w:t>NOT LIMITED</w:t>
      </w:r>
      <w:r w:rsidRPr="00EE2206">
        <w:rPr>
          <w:sz w:val="17"/>
          <w:szCs w:val="17"/>
        </w:rPr>
        <w:t xml:space="preserve"> to the risk that I may suffer harm as a result of:</w:t>
      </w:r>
    </w:p>
    <w:p w14:paraId="5E8DDAE6" w14:textId="77777777" w:rsidR="00133E6D" w:rsidRPr="00EE2206" w:rsidRDefault="00133E6D" w:rsidP="00133E6D">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motor vehicles (or parts of them) colliding with other motor vehicles or persons or property;</w:t>
      </w:r>
    </w:p>
    <w:p w14:paraId="03138559" w14:textId="77777777" w:rsidR="00133E6D" w:rsidRPr="00EE2206" w:rsidRDefault="00133E6D" w:rsidP="00133E6D">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others participants acting dangerously or with lack of skills;</w:t>
      </w:r>
    </w:p>
    <w:p w14:paraId="1EEF4801" w14:textId="77777777" w:rsidR="00133E6D" w:rsidRPr="00EE2206" w:rsidRDefault="00133E6D" w:rsidP="00133E6D">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high levels of noise exposure;</w:t>
      </w:r>
    </w:p>
    <w:p w14:paraId="5CAA0955" w14:textId="77777777" w:rsidR="00133E6D" w:rsidRPr="00EE2206" w:rsidRDefault="00133E6D" w:rsidP="00133E6D">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acts of violence and other harmful acts (whether intentional or inadvertent) committed by persons attending or participating in the event; and</w:t>
      </w:r>
    </w:p>
    <w:p w14:paraId="0234F0DA" w14:textId="77777777" w:rsidR="00133E6D" w:rsidRPr="00EE2206" w:rsidRDefault="00133E6D" w:rsidP="00133E6D">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the failure or unsuitability of facilities (including grand-stands, fences and guard rails) to ensure my safety.</w:t>
      </w:r>
    </w:p>
    <w:p w14:paraId="44088F0C" w14:textId="77777777" w:rsidR="00133E6D" w:rsidRPr="00EE2206" w:rsidRDefault="00133E6D" w:rsidP="00133E6D">
      <w:pPr>
        <w:pStyle w:val="Bullet2"/>
        <w:numPr>
          <w:ilvl w:val="0"/>
          <w:numId w:val="0"/>
        </w:numPr>
        <w:jc w:val="both"/>
        <w:rPr>
          <w:b/>
          <w:bCs/>
          <w:color w:val="000000"/>
          <w:sz w:val="17"/>
          <w:szCs w:val="17"/>
        </w:rPr>
      </w:pPr>
      <w:r w:rsidRPr="00EE2206">
        <w:rPr>
          <w:b/>
          <w:bCs/>
          <w:color w:val="000000"/>
          <w:sz w:val="17"/>
          <w:szCs w:val="17"/>
        </w:rPr>
        <w:t xml:space="preserve">EXCLUSION OF LIABILITY, RELEASE &amp; INDEMNITY </w:t>
      </w:r>
    </w:p>
    <w:p w14:paraId="17648D84" w14:textId="77777777" w:rsidR="00133E6D" w:rsidRPr="00EE2206" w:rsidRDefault="00133E6D" w:rsidP="00133E6D">
      <w:pPr>
        <w:jc w:val="both"/>
        <w:rPr>
          <w:sz w:val="17"/>
          <w:szCs w:val="17"/>
        </w:rPr>
      </w:pPr>
      <w:r w:rsidRPr="00EE2206">
        <w:rPr>
          <w:sz w:val="17"/>
          <w:szCs w:val="17"/>
        </w:rPr>
        <w:t xml:space="preserve">In exchange for being able to attend or participate in the Motor Sport Activities, </w:t>
      </w:r>
      <w:r w:rsidRPr="00EE2206">
        <w:rPr>
          <w:b/>
          <w:sz w:val="17"/>
          <w:szCs w:val="17"/>
        </w:rPr>
        <w:t>I agree</w:t>
      </w:r>
      <w:r w:rsidRPr="00EE2206">
        <w:rPr>
          <w:sz w:val="17"/>
          <w:szCs w:val="17"/>
        </w:rPr>
        <w:t xml:space="preserve">: </w:t>
      </w:r>
    </w:p>
    <w:p w14:paraId="0795B661"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rPr>
      </w:pPr>
      <w:r w:rsidRPr="00EE2206">
        <w:rPr>
          <w:sz w:val="17"/>
          <w:szCs w:val="17"/>
        </w:rPr>
        <w:t xml:space="preserve">to </w:t>
      </w:r>
      <w:r w:rsidRPr="00EE2206">
        <w:rPr>
          <w:b/>
          <w:sz w:val="17"/>
          <w:szCs w:val="17"/>
        </w:rPr>
        <w:t>release</w:t>
      </w:r>
      <w:r w:rsidRPr="00EE2206">
        <w:rPr>
          <w:sz w:val="17"/>
          <w:szCs w:val="17"/>
        </w:rPr>
        <w:t xml:space="preserve"> CAMS and the Entities to the extent that any or all of them are providing Recreational Services from all liability for:</w:t>
      </w:r>
    </w:p>
    <w:p w14:paraId="15826E46" w14:textId="77777777" w:rsidR="00133E6D" w:rsidRPr="00EE2206" w:rsidRDefault="00133E6D" w:rsidP="00133E6D">
      <w:pPr>
        <w:pStyle w:val="Bullet1"/>
        <w:numPr>
          <w:ilvl w:val="0"/>
          <w:numId w:val="47"/>
        </w:numPr>
        <w:spacing w:before="0" w:line="240" w:lineRule="auto"/>
        <w:ind w:left="709" w:hanging="283"/>
        <w:jc w:val="both"/>
        <w:rPr>
          <w:sz w:val="17"/>
          <w:szCs w:val="17"/>
        </w:rPr>
      </w:pPr>
      <w:r w:rsidRPr="00EE2206">
        <w:rPr>
          <w:sz w:val="17"/>
          <w:szCs w:val="17"/>
        </w:rPr>
        <w:t xml:space="preserve">my </w:t>
      </w:r>
      <w:r w:rsidRPr="00EE2206">
        <w:rPr>
          <w:b/>
          <w:sz w:val="17"/>
          <w:szCs w:val="17"/>
        </w:rPr>
        <w:t>death</w:t>
      </w:r>
      <w:r w:rsidRPr="00EE2206">
        <w:rPr>
          <w:sz w:val="17"/>
          <w:szCs w:val="17"/>
        </w:rPr>
        <w:t>;</w:t>
      </w:r>
    </w:p>
    <w:p w14:paraId="47CD2E66" w14:textId="77777777" w:rsidR="00133E6D" w:rsidRPr="00EE2206" w:rsidRDefault="00133E6D" w:rsidP="00133E6D">
      <w:pPr>
        <w:pStyle w:val="Bullet1"/>
        <w:numPr>
          <w:ilvl w:val="0"/>
          <w:numId w:val="47"/>
        </w:numPr>
        <w:spacing w:before="0" w:line="240" w:lineRule="auto"/>
        <w:ind w:left="709" w:hanging="283"/>
        <w:jc w:val="both"/>
        <w:rPr>
          <w:sz w:val="17"/>
          <w:szCs w:val="17"/>
        </w:rPr>
      </w:pPr>
      <w:r w:rsidRPr="00EE2206">
        <w:rPr>
          <w:sz w:val="17"/>
          <w:szCs w:val="17"/>
        </w:rPr>
        <w:t xml:space="preserve">any </w:t>
      </w:r>
      <w:r w:rsidRPr="00EE2206">
        <w:rPr>
          <w:b/>
          <w:sz w:val="17"/>
          <w:szCs w:val="17"/>
        </w:rPr>
        <w:t>physical or mental injury</w:t>
      </w:r>
      <w:r w:rsidRPr="00EE2206">
        <w:rPr>
          <w:sz w:val="17"/>
          <w:szCs w:val="17"/>
        </w:rPr>
        <w:t xml:space="preserve"> (including the aggravation, acceleration or recurrence of such an injury);</w:t>
      </w:r>
    </w:p>
    <w:p w14:paraId="2579D706" w14:textId="77777777" w:rsidR="00133E6D" w:rsidRPr="00EE2206" w:rsidRDefault="00133E6D" w:rsidP="00133E6D">
      <w:pPr>
        <w:pStyle w:val="Bullet1"/>
        <w:numPr>
          <w:ilvl w:val="0"/>
          <w:numId w:val="47"/>
        </w:numPr>
        <w:spacing w:before="0" w:line="240" w:lineRule="auto"/>
        <w:ind w:left="709" w:hanging="283"/>
        <w:jc w:val="both"/>
        <w:rPr>
          <w:sz w:val="17"/>
          <w:szCs w:val="17"/>
        </w:rPr>
      </w:pPr>
      <w:r w:rsidRPr="00EE2206">
        <w:rPr>
          <w:sz w:val="17"/>
          <w:szCs w:val="17"/>
        </w:rPr>
        <w:t xml:space="preserve">the contraction, aggravation or acceleration of a </w:t>
      </w:r>
      <w:r w:rsidRPr="00EE2206">
        <w:rPr>
          <w:b/>
          <w:sz w:val="17"/>
          <w:szCs w:val="17"/>
        </w:rPr>
        <w:t>disease</w:t>
      </w:r>
      <w:r w:rsidRPr="00EE2206">
        <w:rPr>
          <w:sz w:val="17"/>
          <w:szCs w:val="17"/>
        </w:rPr>
        <w:t>;</w:t>
      </w:r>
    </w:p>
    <w:p w14:paraId="4E3ABE19" w14:textId="77777777" w:rsidR="00133E6D" w:rsidRPr="00EE2206" w:rsidRDefault="00133E6D" w:rsidP="00133E6D">
      <w:pPr>
        <w:pStyle w:val="Bullet1"/>
        <w:numPr>
          <w:ilvl w:val="0"/>
          <w:numId w:val="47"/>
        </w:numPr>
        <w:spacing w:before="0" w:line="240" w:lineRule="auto"/>
        <w:ind w:left="709" w:hanging="283"/>
        <w:jc w:val="both"/>
        <w:rPr>
          <w:sz w:val="17"/>
          <w:szCs w:val="17"/>
        </w:rPr>
      </w:pPr>
      <w:r w:rsidRPr="00EE2206">
        <w:rPr>
          <w:sz w:val="17"/>
          <w:szCs w:val="17"/>
        </w:rPr>
        <w:t xml:space="preserve">the coming into existence, the aggravation, acceleration or recurrence of any other </w:t>
      </w:r>
      <w:r w:rsidRPr="00EE2206">
        <w:rPr>
          <w:b/>
          <w:sz w:val="17"/>
          <w:szCs w:val="17"/>
        </w:rPr>
        <w:t>condition, circumstance, occurrence, activity, form of behaviour, course of conduct or state of affairs</w:t>
      </w:r>
      <w:r w:rsidRPr="00EE2206">
        <w:rPr>
          <w:sz w:val="17"/>
          <w:szCs w:val="17"/>
        </w:rPr>
        <w:t>:</w:t>
      </w:r>
    </w:p>
    <w:p w14:paraId="3E9B9269" w14:textId="77777777" w:rsidR="00133E6D" w:rsidRPr="00EE2206" w:rsidRDefault="00133E6D" w:rsidP="00133E6D">
      <w:pPr>
        <w:pStyle w:val="Bullet1"/>
        <w:numPr>
          <w:ilvl w:val="0"/>
          <w:numId w:val="48"/>
        </w:numPr>
        <w:spacing w:before="0" w:line="240" w:lineRule="auto"/>
        <w:ind w:left="1276" w:hanging="425"/>
        <w:jc w:val="both"/>
        <w:rPr>
          <w:sz w:val="17"/>
          <w:szCs w:val="17"/>
        </w:rPr>
      </w:pPr>
      <w:r w:rsidRPr="00EE2206">
        <w:rPr>
          <w:sz w:val="17"/>
          <w:szCs w:val="17"/>
        </w:rPr>
        <w:t>that is or may be harmful or disadvantageous to me or the community; or</w:t>
      </w:r>
    </w:p>
    <w:p w14:paraId="714C8B00" w14:textId="77777777" w:rsidR="00133E6D" w:rsidRPr="00EE2206" w:rsidRDefault="00133E6D" w:rsidP="00133E6D">
      <w:pPr>
        <w:pStyle w:val="Bullet1"/>
        <w:numPr>
          <w:ilvl w:val="0"/>
          <w:numId w:val="48"/>
        </w:numPr>
        <w:spacing w:before="0" w:line="240" w:lineRule="auto"/>
        <w:ind w:left="1276" w:hanging="425"/>
        <w:jc w:val="both"/>
        <w:rPr>
          <w:sz w:val="17"/>
          <w:szCs w:val="17"/>
        </w:rPr>
      </w:pPr>
      <w:r w:rsidRPr="00EE2206">
        <w:rPr>
          <w:sz w:val="17"/>
          <w:szCs w:val="17"/>
        </w:rPr>
        <w:t>that may result in harm or disadvantage to me or the community,</w:t>
      </w:r>
    </w:p>
    <w:p w14:paraId="207D7C6F" w14:textId="77777777" w:rsidR="00133E6D" w:rsidRPr="00EE2206" w:rsidRDefault="00133E6D" w:rsidP="00133E6D">
      <w:pPr>
        <w:pStyle w:val="Bullet1"/>
        <w:tabs>
          <w:tab w:val="clear" w:pos="709"/>
        </w:tabs>
        <w:spacing w:before="0" w:line="240" w:lineRule="auto"/>
        <w:ind w:firstLine="0"/>
        <w:jc w:val="both"/>
        <w:rPr>
          <w:sz w:val="17"/>
          <w:szCs w:val="17"/>
        </w:rPr>
      </w:pPr>
      <w:r w:rsidRPr="00EE2206">
        <w:rPr>
          <w:sz w:val="17"/>
          <w:szCs w:val="17"/>
        </w:rPr>
        <w:t>howsoever arising from my participation in or attendance at the Motor Sport Activities;</w:t>
      </w:r>
    </w:p>
    <w:p w14:paraId="091B6480" w14:textId="0B581F7D" w:rsidR="00133E6D" w:rsidRPr="00EE2206" w:rsidRDefault="00133E6D" w:rsidP="00133E6D">
      <w:pPr>
        <w:pStyle w:val="Bullet1"/>
        <w:numPr>
          <w:ilvl w:val="0"/>
          <w:numId w:val="2"/>
        </w:numPr>
        <w:tabs>
          <w:tab w:val="clear" w:pos="360"/>
        </w:tabs>
        <w:spacing w:before="0" w:line="240" w:lineRule="auto"/>
        <w:ind w:left="426" w:hanging="426"/>
        <w:jc w:val="both"/>
        <w:rPr>
          <w:sz w:val="17"/>
          <w:szCs w:val="17"/>
        </w:rPr>
      </w:pPr>
      <w:r w:rsidRPr="00EE2206">
        <w:rPr>
          <w:sz w:val="17"/>
          <w:szCs w:val="17"/>
        </w:rPr>
        <w:t xml:space="preserve">to </w:t>
      </w:r>
      <w:r w:rsidRPr="00EE2206">
        <w:rPr>
          <w:b/>
          <w:sz w:val="17"/>
          <w:szCs w:val="17"/>
        </w:rPr>
        <w:t>indemnify and hold harmless and keep indemnified</w:t>
      </w:r>
      <w:r w:rsidRPr="00EE2206">
        <w:rPr>
          <w:sz w:val="17"/>
          <w:szCs w:val="17"/>
        </w:rPr>
        <w:t xml:space="preserve"> the Entities to the maximum extent permitted by law in respect of any Claim by any person; and</w:t>
      </w:r>
    </w:p>
    <w:p w14:paraId="7AEB427C"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rPr>
      </w:pPr>
      <w:r w:rsidRPr="00EE2206">
        <w:rPr>
          <w:sz w:val="17"/>
          <w:szCs w:val="17"/>
        </w:rPr>
        <w:t xml:space="preserve">to attend at or participate in the Motor Sport Activities </w:t>
      </w:r>
      <w:r w:rsidRPr="00EE2206">
        <w:rPr>
          <w:b/>
          <w:sz w:val="17"/>
          <w:szCs w:val="17"/>
        </w:rPr>
        <w:t>at my own risk</w:t>
      </w:r>
      <w:r w:rsidRPr="00EE2206">
        <w:rPr>
          <w:sz w:val="17"/>
          <w:szCs w:val="17"/>
        </w:rPr>
        <w:t>.</w:t>
      </w:r>
    </w:p>
    <w:p w14:paraId="2E6293E5" w14:textId="77777777" w:rsidR="00133E6D" w:rsidRPr="00EE2206" w:rsidRDefault="00133E6D" w:rsidP="00133E6D">
      <w:pPr>
        <w:pStyle w:val="Bullet1"/>
        <w:tabs>
          <w:tab w:val="clear" w:pos="709"/>
        </w:tabs>
        <w:spacing w:before="0" w:line="240" w:lineRule="auto"/>
        <w:ind w:left="0" w:firstLine="0"/>
        <w:jc w:val="both"/>
        <w:rPr>
          <w:sz w:val="17"/>
          <w:szCs w:val="17"/>
        </w:rPr>
      </w:pPr>
      <w:r w:rsidRPr="00EE2206">
        <w:rPr>
          <w:sz w:val="17"/>
          <w:szCs w:val="17"/>
        </w:rPr>
        <w:t xml:space="preserve">I </w:t>
      </w:r>
      <w:r w:rsidRPr="00EE2206">
        <w:rPr>
          <w:b/>
          <w:sz w:val="17"/>
          <w:szCs w:val="17"/>
        </w:rPr>
        <w:t xml:space="preserve">understand </w:t>
      </w:r>
      <w:r w:rsidRPr="00EE2206">
        <w:rPr>
          <w:sz w:val="17"/>
          <w:szCs w:val="17"/>
        </w:rPr>
        <w:t>that:</w:t>
      </w:r>
    </w:p>
    <w:p w14:paraId="16D093FB"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rPr>
      </w:pPr>
      <w:r w:rsidRPr="00EE2206">
        <w:rPr>
          <w:sz w:val="17"/>
          <w:szCs w:val="17"/>
        </w:rPr>
        <w:t xml:space="preserve">nothing in this document excludes, restricts or modifies any rights that I may have as a result of significant </w:t>
      </w:r>
      <w:hyperlink r:id="rId20" w:anchor="personal_injury" w:history="1">
        <w:r w:rsidRPr="00EE2206">
          <w:rPr>
            <w:sz w:val="17"/>
            <w:szCs w:val="17"/>
          </w:rPr>
          <w:t>personal</w:t>
        </w:r>
      </w:hyperlink>
      <w:r w:rsidRPr="00EE2206">
        <w:rPr>
          <w:sz w:val="17"/>
          <w:szCs w:val="17"/>
        </w:rPr>
        <w:t xml:space="preserve"> </w:t>
      </w:r>
      <w:hyperlink r:id="rId21" w:anchor="personal_injury" w:history="1">
        <w:r w:rsidRPr="00EE2206">
          <w:rPr>
            <w:sz w:val="17"/>
            <w:szCs w:val="17"/>
          </w:rPr>
          <w:t>injury</w:t>
        </w:r>
      </w:hyperlink>
      <w:r w:rsidRPr="00EE2206">
        <w:rPr>
          <w:sz w:val="17"/>
          <w:szCs w:val="17"/>
        </w:rPr>
        <w:t xml:space="preserve"> that is caused by the </w:t>
      </w:r>
      <w:hyperlink r:id="rId22" w:anchor="reckless_conduct" w:history="1">
        <w:r w:rsidRPr="00EE2206">
          <w:rPr>
            <w:sz w:val="17"/>
            <w:szCs w:val="17"/>
          </w:rPr>
          <w:t>Reckless Conduct</w:t>
        </w:r>
      </w:hyperlink>
      <w:r w:rsidRPr="00EE2206">
        <w:rPr>
          <w:sz w:val="17"/>
          <w:szCs w:val="17"/>
        </w:rPr>
        <w:t xml:space="preserve"> of the Entities as the supplier of the Motor Sport Activities / </w:t>
      </w:r>
      <w:hyperlink r:id="rId23" w:anchor="recreational_services" w:history="1">
        <w:r w:rsidRPr="00EE2206">
          <w:rPr>
            <w:sz w:val="17"/>
            <w:szCs w:val="17"/>
          </w:rPr>
          <w:t>Recreational Services</w:t>
        </w:r>
      </w:hyperlink>
      <w:r w:rsidRPr="00EE2206">
        <w:rPr>
          <w:sz w:val="17"/>
          <w:szCs w:val="17"/>
        </w:rPr>
        <w:t xml:space="preserve">; </w:t>
      </w:r>
    </w:p>
    <w:p w14:paraId="5AC9CB37"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lang w:val="en"/>
        </w:rPr>
      </w:pPr>
      <w:r w:rsidRPr="00EE2206">
        <w:rPr>
          <w:sz w:val="17"/>
          <w:szCs w:val="17"/>
          <w:lang w:val="en"/>
        </w:rPr>
        <w:t>nothing in this document prevents the Entities from relying on any laws (including statute and common law) that limit or preclude their liability;</w:t>
      </w:r>
    </w:p>
    <w:p w14:paraId="0A85DE51"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lang w:val="en"/>
        </w:rPr>
      </w:pPr>
      <w:r w:rsidRPr="00EE2206">
        <w:rPr>
          <w:sz w:val="17"/>
          <w:szCs w:val="17"/>
          <w:lang w:val="en"/>
        </w:rPr>
        <w:t xml:space="preserve">nothing in this document excludes any term or guarantee which under statute cannot be excluded; </w:t>
      </w:r>
      <w:proofErr w:type="gramStart"/>
      <w:r w:rsidRPr="00EE2206">
        <w:rPr>
          <w:sz w:val="17"/>
          <w:szCs w:val="17"/>
          <w:lang w:val="en"/>
        </w:rPr>
        <w:t>however</w:t>
      </w:r>
      <w:proofErr w:type="gramEnd"/>
      <w:r w:rsidRPr="00EE2206">
        <w:rPr>
          <w:sz w:val="17"/>
          <w:szCs w:val="17"/>
          <w:lang w:val="en"/>
        </w:rPr>
        <w:t xml:space="preserve"> the liability of the Entities is limited to the minimum liability allowable by law;</w:t>
      </w:r>
    </w:p>
    <w:p w14:paraId="4CAE7B07"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lang w:val="en"/>
        </w:rPr>
      </w:pPr>
      <w:r w:rsidRPr="00EE2206">
        <w:rPr>
          <w:sz w:val="17"/>
          <w:szCs w:val="17"/>
        </w:rPr>
        <w:t>nothing in this document precludes me from making a claim under a CAMS insurance policy where I am expressly entitled to make a claim under that insurance policy;</w:t>
      </w:r>
      <w:r w:rsidRPr="00EE2206">
        <w:rPr>
          <w:sz w:val="17"/>
          <w:szCs w:val="17"/>
          <w:lang w:val="en"/>
        </w:rPr>
        <w:t xml:space="preserve"> and</w:t>
      </w:r>
    </w:p>
    <w:p w14:paraId="5CB29ED2"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rPr>
      </w:pPr>
      <w:r w:rsidRPr="00EE2206">
        <w:rPr>
          <w:sz w:val="17"/>
          <w:szCs w:val="17"/>
        </w:rPr>
        <w:t>CAMS has arranged some limited personal injury insurance coverage which may provide me with some protection for loss, damage or injury that I may suffer during my participation in the Motor Sport Activities. However, I acknowledge and accept that the insurance taken out by CAMS may not provide me with full indemnity for loss, damage or injury that I may suffer during my participation in the Motor Sport Activities, and that I may have to pay the excess if a Claim is made under an insurance policy on my behalf. I agree that my own insurance arrangements are ultimately my responsibility and I will arrange any additional coverage at my expense after taking into account CAMS insurance arrangements, this document and my own circumstances.</w:t>
      </w:r>
    </w:p>
    <w:p w14:paraId="4B83D1FA" w14:textId="77777777" w:rsidR="00133E6D" w:rsidRPr="00EE2206" w:rsidRDefault="00133E6D" w:rsidP="00133E6D">
      <w:pPr>
        <w:pStyle w:val="Bullet1"/>
        <w:tabs>
          <w:tab w:val="clear" w:pos="709"/>
        </w:tabs>
        <w:spacing w:after="240" w:line="240" w:lineRule="auto"/>
        <w:ind w:left="0" w:firstLine="0"/>
        <w:jc w:val="both"/>
        <w:rPr>
          <w:i/>
          <w:sz w:val="17"/>
          <w:szCs w:val="17"/>
          <w:lang w:val="en-GB"/>
        </w:rPr>
      </w:pPr>
      <w:r w:rsidRPr="00EE2206">
        <w:rPr>
          <w:i/>
          <w:sz w:val="17"/>
          <w:szCs w:val="17"/>
          <w:lang w:val="en-GB"/>
        </w:rPr>
        <w:t xml:space="preserve">Where </w:t>
      </w:r>
      <w:r w:rsidRPr="00EE2206">
        <w:rPr>
          <w:i/>
          <w:sz w:val="17"/>
          <w:szCs w:val="17"/>
        </w:rPr>
        <w:t>Motor Sport Activities</w:t>
      </w:r>
      <w:r w:rsidRPr="00EE2206">
        <w:rPr>
          <w:i/>
          <w:sz w:val="17"/>
          <w:szCs w:val="17"/>
          <w:lang w:val="en-GB"/>
        </w:rPr>
        <w:t xml:space="preserve"> are held in the following jurisdictions, I acknowledge that I have also read and accept the following warnings:</w:t>
      </w:r>
    </w:p>
    <w:p w14:paraId="1B1B4F0C" w14:textId="77777777" w:rsidR="00133E6D" w:rsidRPr="00EE2206" w:rsidRDefault="00133E6D" w:rsidP="00133E6D">
      <w:pPr>
        <w:pStyle w:val="Bullet1"/>
        <w:tabs>
          <w:tab w:val="clear" w:pos="709"/>
        </w:tabs>
        <w:spacing w:before="0" w:line="240" w:lineRule="auto"/>
        <w:ind w:left="0" w:firstLine="0"/>
        <w:jc w:val="both"/>
        <w:rPr>
          <w:b/>
          <w:sz w:val="17"/>
          <w:szCs w:val="17"/>
          <w:lang w:val="en-GB"/>
        </w:rPr>
      </w:pPr>
      <w:r w:rsidRPr="00EE2206">
        <w:rPr>
          <w:b/>
          <w:sz w:val="17"/>
          <w:szCs w:val="17"/>
          <w:lang w:val="en-GB"/>
        </w:rPr>
        <w:t xml:space="preserve">WARNING APPLICABLE IN RELATION TO MOTOR SPORT ACTIVITIES HELD IN </w:t>
      </w:r>
      <w:r w:rsidRPr="00EE2206">
        <w:rPr>
          <w:b/>
          <w:sz w:val="17"/>
          <w:szCs w:val="17"/>
          <w:u w:val="single"/>
          <w:lang w:val="en-GB"/>
        </w:rPr>
        <w:t>VICTORIA</w:t>
      </w:r>
    </w:p>
    <w:p w14:paraId="01B43011" w14:textId="77777777" w:rsidR="00133E6D" w:rsidRPr="00EE2206" w:rsidRDefault="00133E6D" w:rsidP="00133E6D">
      <w:pPr>
        <w:pStyle w:val="Bullet1"/>
        <w:tabs>
          <w:tab w:val="clear" w:pos="709"/>
        </w:tabs>
        <w:spacing w:before="0" w:line="240" w:lineRule="auto"/>
        <w:ind w:left="720" w:firstLine="0"/>
        <w:jc w:val="both"/>
        <w:rPr>
          <w:sz w:val="17"/>
          <w:szCs w:val="17"/>
          <w:lang w:val="en-GB"/>
        </w:rPr>
      </w:pPr>
      <w:r w:rsidRPr="00EE2206">
        <w:rPr>
          <w:b/>
          <w:sz w:val="17"/>
          <w:szCs w:val="17"/>
          <w:lang w:val="en-GB"/>
        </w:rPr>
        <w:t>WARNING UNDER THE AUSTRALIAN CONSUMER LAW AND FAIR TRADING ACT 2012:</w:t>
      </w:r>
      <w:r w:rsidRPr="00EE2206">
        <w:rPr>
          <w:sz w:val="17"/>
          <w:szCs w:val="17"/>
          <w:lang w:val="en-GB"/>
        </w:rPr>
        <w:t xml:space="preserve"> </w:t>
      </w:r>
    </w:p>
    <w:p w14:paraId="78A4B232" w14:textId="77777777" w:rsidR="00133E6D" w:rsidRPr="00EE2206" w:rsidRDefault="00133E6D" w:rsidP="00133E6D">
      <w:pPr>
        <w:pStyle w:val="Bullet1"/>
        <w:tabs>
          <w:tab w:val="clear" w:pos="709"/>
        </w:tabs>
        <w:spacing w:before="0" w:line="240" w:lineRule="auto"/>
        <w:ind w:left="720" w:firstLine="0"/>
        <w:jc w:val="both"/>
        <w:rPr>
          <w:sz w:val="17"/>
          <w:szCs w:val="17"/>
          <w:lang w:val="en-GB"/>
        </w:rPr>
      </w:pPr>
      <w:r w:rsidRPr="00EE2206">
        <w:rPr>
          <w:sz w:val="17"/>
          <w:szCs w:val="17"/>
          <w:lang w:val="en-GB"/>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615526F2" w14:textId="77777777" w:rsidR="00133E6D" w:rsidRPr="00EE2206" w:rsidRDefault="00133E6D" w:rsidP="00133E6D">
      <w:pPr>
        <w:pStyle w:val="Bullet1"/>
        <w:numPr>
          <w:ilvl w:val="0"/>
          <w:numId w:val="2"/>
        </w:numPr>
        <w:tabs>
          <w:tab w:val="clear" w:pos="360"/>
          <w:tab w:val="num" w:pos="1134"/>
        </w:tabs>
        <w:spacing w:before="0" w:line="240" w:lineRule="auto"/>
        <w:ind w:left="1134" w:hanging="414"/>
        <w:jc w:val="both"/>
        <w:rPr>
          <w:sz w:val="17"/>
          <w:szCs w:val="17"/>
          <w:lang w:val="en-GB"/>
        </w:rPr>
      </w:pPr>
      <w:r w:rsidRPr="00EE2206">
        <w:rPr>
          <w:sz w:val="17"/>
          <w:szCs w:val="17"/>
          <w:lang w:val="en-GB"/>
        </w:rPr>
        <w:t>are rendered with due care and skill;</w:t>
      </w:r>
    </w:p>
    <w:p w14:paraId="1AC3E95C" w14:textId="77777777" w:rsidR="00133E6D" w:rsidRPr="00EE2206" w:rsidRDefault="00133E6D" w:rsidP="00133E6D">
      <w:pPr>
        <w:pStyle w:val="Bullet1"/>
        <w:numPr>
          <w:ilvl w:val="0"/>
          <w:numId w:val="2"/>
        </w:numPr>
        <w:tabs>
          <w:tab w:val="clear" w:pos="360"/>
          <w:tab w:val="num" w:pos="1134"/>
        </w:tabs>
        <w:spacing w:before="0" w:line="240" w:lineRule="auto"/>
        <w:ind w:left="1134" w:hanging="414"/>
        <w:jc w:val="both"/>
        <w:rPr>
          <w:sz w:val="17"/>
          <w:szCs w:val="17"/>
          <w:lang w:val="en-GB"/>
        </w:rPr>
      </w:pPr>
      <w:r w:rsidRPr="00EE2206">
        <w:rPr>
          <w:sz w:val="17"/>
          <w:szCs w:val="17"/>
          <w:lang w:val="en-GB"/>
        </w:rPr>
        <w:t>are reasonably fit for any purpose which you either expressly or by implication, make known to the supplier; and</w:t>
      </w:r>
    </w:p>
    <w:p w14:paraId="68DC20EC" w14:textId="77777777" w:rsidR="00133E6D" w:rsidRPr="00EE2206" w:rsidRDefault="00133E6D" w:rsidP="00133E6D">
      <w:pPr>
        <w:pStyle w:val="Bullet1"/>
        <w:numPr>
          <w:ilvl w:val="0"/>
          <w:numId w:val="2"/>
        </w:numPr>
        <w:tabs>
          <w:tab w:val="clear" w:pos="360"/>
          <w:tab w:val="num" w:pos="1134"/>
        </w:tabs>
        <w:spacing w:before="0" w:line="240" w:lineRule="auto"/>
        <w:ind w:left="1134" w:hanging="414"/>
        <w:jc w:val="both"/>
        <w:rPr>
          <w:sz w:val="17"/>
          <w:szCs w:val="17"/>
          <w:lang w:val="en-GB"/>
        </w:rPr>
      </w:pPr>
      <w:r w:rsidRPr="00EE2206">
        <w:rPr>
          <w:sz w:val="17"/>
          <w:szCs w:val="17"/>
          <w:lang w:val="en-GB"/>
        </w:rPr>
        <w:t>might reasonably be expected to achieve any result you have made known to the supplier.</w:t>
      </w:r>
    </w:p>
    <w:p w14:paraId="5FE7E7E8" w14:textId="77777777" w:rsidR="00133E6D" w:rsidRPr="00EE2206" w:rsidRDefault="00133E6D" w:rsidP="00133E6D">
      <w:pPr>
        <w:pStyle w:val="Bullet1"/>
        <w:tabs>
          <w:tab w:val="clear" w:pos="709"/>
        </w:tabs>
        <w:spacing w:before="0" w:line="240" w:lineRule="auto"/>
        <w:ind w:left="720" w:firstLine="0"/>
        <w:jc w:val="both"/>
        <w:rPr>
          <w:sz w:val="17"/>
          <w:szCs w:val="17"/>
          <w:lang w:val="en-GB"/>
        </w:rPr>
      </w:pPr>
      <w:r w:rsidRPr="00EE2206">
        <w:rPr>
          <w:sz w:val="17"/>
          <w:szCs w:val="17"/>
          <w:lang w:val="en-GB"/>
        </w:rPr>
        <w:t xml:space="preserve">Under section 22 of the </w:t>
      </w:r>
      <w:r w:rsidRPr="00EE2206">
        <w:rPr>
          <w:b/>
          <w:sz w:val="17"/>
          <w:szCs w:val="17"/>
          <w:lang w:val="en-GB"/>
        </w:rPr>
        <w:t>Australian Consumer Law and Fair Trading Act 2012 (Vic)</w:t>
      </w:r>
      <w:r w:rsidRPr="00EE2206">
        <w:rPr>
          <w:sz w:val="17"/>
          <w:szCs w:val="17"/>
          <w:lang w:val="en-GB"/>
        </w:rPr>
        <w:t xml:space="preserve">, the supplier is entitled to ask you to agree that these conditions do not apply to you. If you sign this form, you will be agreeing that your rights to sue the supplier under the </w:t>
      </w:r>
      <w:r w:rsidRPr="00EE2206">
        <w:rPr>
          <w:b/>
          <w:sz w:val="17"/>
          <w:szCs w:val="17"/>
          <w:lang w:val="en-GB"/>
        </w:rPr>
        <w:t>Australian Consumer Law and Fair Trading Act 2012</w:t>
      </w:r>
      <w:r w:rsidRPr="00EE2206">
        <w:rPr>
          <w:sz w:val="17"/>
          <w:szCs w:val="17"/>
          <w:lang w:val="en-GB"/>
        </w:rPr>
        <w:t xml:space="preserve"> if you are killed or injured because the services were not in accordance with these guarantees, are excluded, restricted or modified in the way set out in this form. </w:t>
      </w:r>
    </w:p>
    <w:p w14:paraId="5EB897E1" w14:textId="77777777" w:rsidR="00133E6D" w:rsidRPr="00EE2206" w:rsidRDefault="00133E6D" w:rsidP="00133E6D">
      <w:pPr>
        <w:pStyle w:val="Bullet1"/>
        <w:tabs>
          <w:tab w:val="clear" w:pos="709"/>
        </w:tabs>
        <w:spacing w:before="0" w:line="240" w:lineRule="auto"/>
        <w:ind w:left="720" w:firstLine="0"/>
        <w:jc w:val="both"/>
        <w:rPr>
          <w:sz w:val="17"/>
          <w:szCs w:val="17"/>
          <w:lang w:val="en-GB"/>
        </w:rPr>
      </w:pPr>
      <w:r w:rsidRPr="00EE2206">
        <w:rPr>
          <w:b/>
          <w:sz w:val="17"/>
          <w:szCs w:val="17"/>
          <w:lang w:val="en-GB"/>
        </w:rPr>
        <w:t>NOTE:</w:t>
      </w:r>
      <w:r w:rsidRPr="00EE2206">
        <w:rPr>
          <w:sz w:val="17"/>
          <w:szCs w:val="17"/>
          <w:lang w:val="en-GB"/>
        </w:rPr>
        <w:t xml:space="preserv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Australian Consumer Law and Fair Trading Act 2012.</w:t>
      </w:r>
    </w:p>
    <w:p w14:paraId="6AA78274" w14:textId="77777777" w:rsidR="00133E6D" w:rsidRPr="00EE2206" w:rsidRDefault="00133E6D" w:rsidP="00133E6D">
      <w:pPr>
        <w:pStyle w:val="Bullet1"/>
        <w:tabs>
          <w:tab w:val="clear" w:pos="709"/>
        </w:tabs>
        <w:spacing w:line="240" w:lineRule="auto"/>
        <w:ind w:left="0" w:firstLine="0"/>
        <w:jc w:val="both"/>
        <w:rPr>
          <w:sz w:val="17"/>
          <w:szCs w:val="17"/>
          <w:u w:val="single"/>
          <w:lang w:val="en-GB"/>
        </w:rPr>
      </w:pPr>
      <w:r w:rsidRPr="00EE2206">
        <w:rPr>
          <w:b/>
          <w:sz w:val="17"/>
          <w:szCs w:val="17"/>
          <w:lang w:val="en-GB"/>
        </w:rPr>
        <w:t xml:space="preserve">WARNING APPLICABLE IN RELATION TO MOTOR SPORT ACTIVITIES HELD IN </w:t>
      </w:r>
      <w:r w:rsidRPr="00EE2206">
        <w:rPr>
          <w:b/>
          <w:sz w:val="17"/>
          <w:szCs w:val="17"/>
          <w:u w:val="single"/>
          <w:lang w:val="en-GB"/>
        </w:rPr>
        <w:t>SOUTH AUSTRALIA</w:t>
      </w:r>
    </w:p>
    <w:p w14:paraId="374495AD" w14:textId="77777777" w:rsidR="00133E6D" w:rsidRPr="00EE2206" w:rsidRDefault="00133E6D" w:rsidP="00133E6D">
      <w:pPr>
        <w:pStyle w:val="Bullet1"/>
        <w:tabs>
          <w:tab w:val="clear" w:pos="709"/>
        </w:tabs>
        <w:spacing w:before="0" w:line="240" w:lineRule="auto"/>
        <w:ind w:left="1418"/>
        <w:jc w:val="both"/>
        <w:rPr>
          <w:b/>
          <w:sz w:val="17"/>
          <w:szCs w:val="17"/>
          <w:lang w:val="en-GB"/>
        </w:rPr>
      </w:pPr>
      <w:r w:rsidRPr="00EE2206">
        <w:rPr>
          <w:b/>
          <w:sz w:val="17"/>
          <w:szCs w:val="17"/>
          <w:lang w:val="en-GB"/>
        </w:rPr>
        <w:t xml:space="preserve">Your rights: </w:t>
      </w:r>
    </w:p>
    <w:p w14:paraId="5D2ED926" w14:textId="77777777" w:rsidR="00133E6D" w:rsidRPr="00EE2206" w:rsidRDefault="00133E6D" w:rsidP="00133E6D">
      <w:pPr>
        <w:pStyle w:val="Bullet1"/>
        <w:tabs>
          <w:tab w:val="clear" w:pos="709"/>
        </w:tabs>
        <w:spacing w:before="0" w:line="240" w:lineRule="auto"/>
        <w:ind w:firstLine="0"/>
        <w:jc w:val="both"/>
        <w:rPr>
          <w:sz w:val="17"/>
          <w:szCs w:val="17"/>
          <w:lang w:val="en-GB"/>
        </w:rPr>
      </w:pPr>
      <w:r w:rsidRPr="00EE2206">
        <w:rPr>
          <w:sz w:val="17"/>
          <w:szCs w:val="17"/>
          <w:lang w:val="en-GB"/>
        </w:rPr>
        <w:t>Under sections 60 and 61 of the Australian Consumer Law (SA), if a person in trade or commerce supplies you with services including recreational services), there is:</w:t>
      </w:r>
    </w:p>
    <w:p w14:paraId="694D75B2" w14:textId="77777777" w:rsidR="00133E6D" w:rsidRPr="00EE2206" w:rsidRDefault="00133E6D" w:rsidP="00133E6D">
      <w:pPr>
        <w:pStyle w:val="Bullet1"/>
        <w:numPr>
          <w:ilvl w:val="0"/>
          <w:numId w:val="2"/>
        </w:numPr>
        <w:tabs>
          <w:tab w:val="clear" w:pos="360"/>
        </w:tabs>
        <w:spacing w:before="0" w:line="240" w:lineRule="auto"/>
        <w:ind w:left="1134" w:hanging="425"/>
        <w:jc w:val="both"/>
        <w:rPr>
          <w:sz w:val="17"/>
          <w:szCs w:val="17"/>
          <w:lang w:val="en-GB"/>
        </w:rPr>
      </w:pPr>
      <w:r w:rsidRPr="00EE2206">
        <w:rPr>
          <w:sz w:val="17"/>
          <w:szCs w:val="17"/>
          <w:lang w:val="en-GB"/>
        </w:rPr>
        <w:t>a statutory guarantee that those services will be rendered with due care and skill;</w:t>
      </w:r>
    </w:p>
    <w:p w14:paraId="5BA92745" w14:textId="77777777" w:rsidR="00133E6D" w:rsidRPr="00EE2206" w:rsidRDefault="00133E6D" w:rsidP="00133E6D">
      <w:pPr>
        <w:pStyle w:val="Bullet1"/>
        <w:numPr>
          <w:ilvl w:val="0"/>
          <w:numId w:val="2"/>
        </w:numPr>
        <w:tabs>
          <w:tab w:val="clear" w:pos="360"/>
        </w:tabs>
        <w:spacing w:before="0" w:line="240" w:lineRule="auto"/>
        <w:ind w:left="1134" w:hanging="425"/>
        <w:jc w:val="both"/>
        <w:rPr>
          <w:sz w:val="17"/>
          <w:szCs w:val="17"/>
          <w:lang w:val="en-GB"/>
        </w:rPr>
      </w:pPr>
      <w:r w:rsidRPr="00EE2206">
        <w:rPr>
          <w:sz w:val="17"/>
          <w:szCs w:val="17"/>
          <w:lang w:val="en-GB"/>
        </w:rPr>
        <w:t>a statutory guarantee that those services, and any product resulting from those services, will be reasonably fit for the purpose for which the services are being acquired (as long as that purpose is made known to the supplier); and</w:t>
      </w:r>
    </w:p>
    <w:p w14:paraId="03547AB4" w14:textId="77777777" w:rsidR="00133E6D" w:rsidRPr="00EE2206" w:rsidRDefault="00133E6D" w:rsidP="00133E6D">
      <w:pPr>
        <w:pStyle w:val="Bullet1"/>
        <w:numPr>
          <w:ilvl w:val="0"/>
          <w:numId w:val="2"/>
        </w:numPr>
        <w:tabs>
          <w:tab w:val="clear" w:pos="360"/>
        </w:tabs>
        <w:spacing w:before="0" w:line="240" w:lineRule="auto"/>
        <w:ind w:left="1134" w:hanging="425"/>
        <w:jc w:val="both"/>
        <w:rPr>
          <w:sz w:val="17"/>
          <w:szCs w:val="17"/>
          <w:lang w:val="en-GB"/>
        </w:rPr>
      </w:pPr>
      <w:r w:rsidRPr="00EE2206">
        <w:rPr>
          <w:sz w:val="17"/>
          <w:szCs w:val="17"/>
          <w:lang w:val="en-GB"/>
        </w:rPr>
        <w:lastRenderedPageBreak/>
        <w:t>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5AF40FCD" w14:textId="77777777" w:rsidR="00133E6D" w:rsidRPr="00EE2206" w:rsidRDefault="00133E6D" w:rsidP="00133E6D">
      <w:pPr>
        <w:ind w:left="709"/>
        <w:jc w:val="both"/>
        <w:rPr>
          <w:b/>
          <w:sz w:val="17"/>
          <w:szCs w:val="17"/>
        </w:rPr>
      </w:pPr>
      <w:r w:rsidRPr="00EE2206">
        <w:rPr>
          <w:b/>
          <w:sz w:val="17"/>
          <w:szCs w:val="17"/>
        </w:rPr>
        <w:t xml:space="preserve">Excluding, Restricting or Modifying Your Rights: </w:t>
      </w:r>
    </w:p>
    <w:p w14:paraId="600EFF18" w14:textId="77777777" w:rsidR="00133E6D" w:rsidRPr="00EE2206" w:rsidRDefault="00133E6D" w:rsidP="00133E6D">
      <w:pPr>
        <w:ind w:left="709"/>
        <w:jc w:val="both"/>
        <w:rPr>
          <w:sz w:val="17"/>
          <w:szCs w:val="17"/>
        </w:rPr>
      </w:pPr>
      <w:r w:rsidRPr="00EE2206">
        <w:rPr>
          <w:sz w:val="17"/>
          <w:szCs w:val="17"/>
        </w:rPr>
        <w:t>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14:paraId="3A5D2179" w14:textId="77777777" w:rsidR="00133E6D" w:rsidRPr="00EE2206" w:rsidRDefault="00133E6D" w:rsidP="00133E6D">
      <w:pPr>
        <w:ind w:left="709"/>
        <w:jc w:val="both"/>
        <w:rPr>
          <w:b/>
          <w:sz w:val="17"/>
          <w:szCs w:val="17"/>
        </w:rPr>
      </w:pPr>
      <w:r w:rsidRPr="00EE2206">
        <w:rPr>
          <w:b/>
          <w:sz w:val="17"/>
          <w:szCs w:val="17"/>
        </w:rPr>
        <w:t xml:space="preserve">Important: </w:t>
      </w:r>
    </w:p>
    <w:p w14:paraId="21D9EC0F" w14:textId="77777777" w:rsidR="00133E6D" w:rsidRPr="00EE2206" w:rsidRDefault="00133E6D" w:rsidP="00133E6D">
      <w:pPr>
        <w:ind w:left="709"/>
        <w:jc w:val="both"/>
        <w:rPr>
          <w:sz w:val="17"/>
          <w:szCs w:val="17"/>
        </w:rPr>
      </w:pPr>
      <w:r w:rsidRPr="00EE2206">
        <w:rPr>
          <w:sz w:val="17"/>
          <w:szCs w:val="17"/>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4041D1C4" w14:textId="77777777" w:rsidR="00133E6D" w:rsidRPr="00EE2206" w:rsidRDefault="00133E6D" w:rsidP="00133E6D">
      <w:pPr>
        <w:ind w:left="709"/>
        <w:jc w:val="both"/>
        <w:rPr>
          <w:b/>
          <w:sz w:val="17"/>
          <w:szCs w:val="17"/>
        </w:rPr>
      </w:pPr>
      <w:r w:rsidRPr="00EE2206">
        <w:rPr>
          <w:b/>
          <w:sz w:val="17"/>
          <w:szCs w:val="17"/>
        </w:rPr>
        <w:t xml:space="preserve">Agreement to exclude, restrict or modify your rights: </w:t>
      </w:r>
    </w:p>
    <w:p w14:paraId="38192FA2" w14:textId="77777777" w:rsidR="00133E6D" w:rsidRPr="00EE2206" w:rsidRDefault="00133E6D" w:rsidP="00133E6D">
      <w:pPr>
        <w:ind w:left="709"/>
        <w:jc w:val="both"/>
        <w:rPr>
          <w:sz w:val="17"/>
          <w:szCs w:val="17"/>
        </w:rPr>
      </w:pPr>
      <w:r w:rsidRPr="00EE2206">
        <w:rPr>
          <w:sz w:val="17"/>
          <w:szCs w:val="17"/>
        </w:rPr>
        <w:t>I agree that the liability of CAMS and the Entities for any personal injury that may result from the supply of the recreational services that may be suffered by me (or a person for whom or on whose behalf I am acquiring the services is excluded.</w:t>
      </w:r>
    </w:p>
    <w:p w14:paraId="3945351D" w14:textId="77777777" w:rsidR="00133E6D" w:rsidRPr="00EE2206" w:rsidRDefault="00133E6D" w:rsidP="00133E6D">
      <w:pPr>
        <w:ind w:left="709"/>
        <w:jc w:val="both"/>
        <w:rPr>
          <w:sz w:val="17"/>
          <w:szCs w:val="17"/>
        </w:rPr>
      </w:pPr>
      <w:r w:rsidRPr="00EE2206">
        <w:rPr>
          <w:sz w:val="17"/>
          <w:szCs w:val="17"/>
        </w:rPr>
        <w:t>Further information about your rights can be found at www.ocba.sa.gov.au</w:t>
      </w:r>
    </w:p>
    <w:p w14:paraId="2F137C84" w14:textId="77777777" w:rsidR="00133E6D" w:rsidRPr="00EE2206" w:rsidRDefault="00133E6D" w:rsidP="00133E6D">
      <w:pPr>
        <w:jc w:val="both"/>
        <w:rPr>
          <w:b/>
          <w:sz w:val="17"/>
          <w:szCs w:val="17"/>
        </w:rPr>
      </w:pPr>
      <w:r w:rsidRPr="00EE2206">
        <w:rPr>
          <w:b/>
          <w:sz w:val="17"/>
          <w:szCs w:val="17"/>
        </w:rPr>
        <w:t>DEFINITIONS</w:t>
      </w:r>
    </w:p>
    <w:p w14:paraId="199CABC6" w14:textId="77777777" w:rsidR="00133E6D" w:rsidRPr="00EE2206" w:rsidRDefault="00133E6D" w:rsidP="00133E6D">
      <w:pPr>
        <w:ind w:left="284" w:hanging="284"/>
        <w:jc w:val="both"/>
        <w:rPr>
          <w:sz w:val="17"/>
          <w:szCs w:val="17"/>
        </w:rPr>
      </w:pPr>
      <w:r w:rsidRPr="00EE2206">
        <w:rPr>
          <w:sz w:val="17"/>
          <w:szCs w:val="17"/>
        </w:rPr>
        <w:t xml:space="preserve">a. "CAMS" means the Confederation of Australia Motor Sport Ltd. </w:t>
      </w:r>
    </w:p>
    <w:p w14:paraId="2A7679E9" w14:textId="77777777" w:rsidR="00133E6D" w:rsidRPr="00EE2206" w:rsidRDefault="00133E6D" w:rsidP="00133E6D">
      <w:pPr>
        <w:ind w:left="284" w:hanging="284"/>
        <w:jc w:val="both"/>
        <w:rPr>
          <w:sz w:val="17"/>
          <w:szCs w:val="17"/>
        </w:rPr>
      </w:pPr>
      <w:r w:rsidRPr="00EE2206">
        <w:rPr>
          <w:sz w:val="17"/>
          <w:szCs w:val="17"/>
        </w:rPr>
        <w:t xml:space="preserve">b. “Claim” means and includes any action, suit, proceeding, claim, demand or cause of action however arising including but not limited to negligence, BUT does </w:t>
      </w:r>
      <w:r w:rsidRPr="00EE2206">
        <w:rPr>
          <w:b/>
          <w:sz w:val="17"/>
          <w:szCs w:val="17"/>
        </w:rPr>
        <w:t>NOT</w:t>
      </w:r>
      <w:r w:rsidRPr="00EE2206">
        <w:rPr>
          <w:sz w:val="17"/>
          <w:szCs w:val="17"/>
        </w:rPr>
        <w:t xml:space="preserve"> include a claim under a CAMS insurance policy by any person expressly entitled to make a claim under that insurance policy; </w:t>
      </w:r>
    </w:p>
    <w:p w14:paraId="1E2FB537" w14:textId="77777777" w:rsidR="00133E6D" w:rsidRPr="00EE2206" w:rsidRDefault="00133E6D" w:rsidP="00133E6D">
      <w:pPr>
        <w:tabs>
          <w:tab w:val="left" w:pos="284"/>
        </w:tabs>
        <w:ind w:left="284" w:hanging="284"/>
        <w:jc w:val="both"/>
        <w:rPr>
          <w:sz w:val="17"/>
          <w:szCs w:val="17"/>
        </w:rPr>
      </w:pPr>
      <w:r w:rsidRPr="00EE2206">
        <w:rPr>
          <w:sz w:val="17"/>
          <w:szCs w:val="17"/>
        </w:rPr>
        <w:t>c.</w:t>
      </w:r>
      <w:r w:rsidRPr="00EE2206">
        <w:rPr>
          <w:sz w:val="17"/>
          <w:szCs w:val="17"/>
        </w:rPr>
        <w:tab/>
        <w:t xml:space="preserve">"Entities" means event and competition organisers/promoters/managers, land and track owners/managers/administrators/lessees, CAMS affiliated clubs, state and territory governments and insured listed in CAMS’ public/product/professional indemnity insurance policies </w:t>
      </w:r>
      <w:r w:rsidRPr="00EE2206">
        <w:rPr>
          <w:b/>
          <w:sz w:val="17"/>
          <w:szCs w:val="17"/>
        </w:rPr>
        <w:t>and</w:t>
      </w:r>
      <w:r w:rsidRPr="00EE2206">
        <w:rPr>
          <w:sz w:val="17"/>
          <w:szCs w:val="17"/>
        </w:rPr>
        <w:t xml:space="preserve"> each of their related bodies corporate (including their related bodies corporate) </w:t>
      </w:r>
      <w:r w:rsidRPr="00EE2206">
        <w:rPr>
          <w:b/>
          <w:sz w:val="17"/>
          <w:szCs w:val="17"/>
        </w:rPr>
        <w:t>and</w:t>
      </w:r>
      <w:r w:rsidRPr="00EE2206">
        <w:rPr>
          <w:sz w:val="17"/>
          <w:szCs w:val="17"/>
        </w:rPr>
        <w:t xml:space="preserve">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2747C318" w14:textId="77777777" w:rsidR="00133E6D" w:rsidRPr="00EE2206" w:rsidRDefault="00133E6D" w:rsidP="00133E6D">
      <w:pPr>
        <w:pStyle w:val="CommentText"/>
        <w:ind w:left="284" w:hanging="284"/>
        <w:rPr>
          <w:sz w:val="17"/>
          <w:szCs w:val="17"/>
        </w:rPr>
      </w:pPr>
      <w:r w:rsidRPr="00EE2206">
        <w:rPr>
          <w:sz w:val="17"/>
          <w:szCs w:val="17"/>
        </w:rPr>
        <w:t xml:space="preserve">d. "Motor Sport Activities" means any motor sport activities or Recreational Services which are permitted or approved which CAMS regulates or administers by CAMS or otherwise under the responsibility / </w:t>
      </w:r>
      <w:proofErr w:type="gramStart"/>
      <w:r w:rsidRPr="00EE2206">
        <w:rPr>
          <w:sz w:val="17"/>
          <w:szCs w:val="17"/>
        </w:rPr>
        <w:t>control  of</w:t>
      </w:r>
      <w:proofErr w:type="gramEnd"/>
      <w:r w:rsidRPr="00EE2206">
        <w:rPr>
          <w:sz w:val="17"/>
          <w:szCs w:val="17"/>
        </w:rPr>
        <w:t xml:space="preserve"> CAMS; </w:t>
      </w:r>
    </w:p>
    <w:p w14:paraId="07142778" w14:textId="77777777" w:rsidR="00133E6D" w:rsidRPr="00EE2206" w:rsidRDefault="00133E6D" w:rsidP="00133E6D">
      <w:pPr>
        <w:ind w:left="284" w:hanging="284"/>
        <w:jc w:val="both"/>
        <w:rPr>
          <w:sz w:val="17"/>
          <w:szCs w:val="17"/>
        </w:rPr>
      </w:pPr>
      <w:r w:rsidRPr="00EE2206">
        <w:rPr>
          <w:sz w:val="17"/>
          <w:szCs w:val="17"/>
        </w:rPr>
        <w:t xml:space="preserve">e. "Reckless Conduct" means conduct where the supplier of the </w:t>
      </w:r>
      <w:hyperlink r:id="rId24" w:anchor="recreational_services" w:history="1">
        <w:r w:rsidRPr="00EE2206">
          <w:rPr>
            <w:sz w:val="17"/>
            <w:szCs w:val="17"/>
          </w:rPr>
          <w:t>recreational services</w:t>
        </w:r>
      </w:hyperlink>
      <w:r w:rsidRPr="00EE2206">
        <w:rPr>
          <w:sz w:val="17"/>
          <w:szCs w:val="17"/>
        </w:rPr>
        <w:t xml:space="preserve"> is aware, or should reasonably have been aware, of a significant risk that the conduct could result in personal injury to another person and engages in the conduct despite the risk and without adequate justification;</w:t>
      </w:r>
    </w:p>
    <w:p w14:paraId="2B3ADF77" w14:textId="77777777" w:rsidR="00133E6D" w:rsidRPr="00EE2206" w:rsidRDefault="00133E6D" w:rsidP="00133E6D">
      <w:pPr>
        <w:ind w:left="284" w:hanging="284"/>
        <w:jc w:val="both"/>
        <w:rPr>
          <w:sz w:val="17"/>
          <w:szCs w:val="17"/>
        </w:rPr>
      </w:pPr>
      <w:r w:rsidRPr="00EE2206">
        <w:rPr>
          <w:sz w:val="17"/>
          <w:szCs w:val="17"/>
        </w:rPr>
        <w:t>f.  "Recreational Services" means (unless otherwise defined in this document) services that consist of participation in:</w:t>
      </w:r>
    </w:p>
    <w:p w14:paraId="0C9BACE7" w14:textId="77777777" w:rsidR="00133E6D" w:rsidRPr="00EE2206" w:rsidRDefault="00133E6D" w:rsidP="00133E6D">
      <w:pPr>
        <w:widowControl/>
        <w:numPr>
          <w:ilvl w:val="0"/>
          <w:numId w:val="49"/>
        </w:numPr>
        <w:autoSpaceDE/>
        <w:autoSpaceDN/>
        <w:spacing w:after="0"/>
        <w:contextualSpacing w:val="0"/>
        <w:jc w:val="both"/>
        <w:rPr>
          <w:sz w:val="17"/>
          <w:szCs w:val="17"/>
        </w:rPr>
      </w:pPr>
      <w:r w:rsidRPr="00EE2206">
        <w:rPr>
          <w:sz w:val="17"/>
          <w:szCs w:val="17"/>
        </w:rPr>
        <w:t xml:space="preserve">a sporting activity; or </w:t>
      </w:r>
    </w:p>
    <w:p w14:paraId="4B44D722" w14:textId="77777777" w:rsidR="00133E6D" w:rsidRPr="00EE2206" w:rsidRDefault="00133E6D" w:rsidP="00133E6D">
      <w:pPr>
        <w:widowControl/>
        <w:numPr>
          <w:ilvl w:val="0"/>
          <w:numId w:val="49"/>
        </w:numPr>
        <w:autoSpaceDE/>
        <w:autoSpaceDN/>
        <w:spacing w:after="0"/>
        <w:contextualSpacing w:val="0"/>
        <w:jc w:val="both"/>
        <w:rPr>
          <w:sz w:val="17"/>
          <w:szCs w:val="17"/>
        </w:rPr>
      </w:pPr>
      <w:r w:rsidRPr="00EE2206">
        <w:rPr>
          <w:sz w:val="17"/>
          <w:szCs w:val="17"/>
        </w:rPr>
        <w:t xml:space="preserve">a similar leisure time pursuit or any other activity that: </w:t>
      </w:r>
    </w:p>
    <w:p w14:paraId="2AFE1C8D" w14:textId="77777777" w:rsidR="00133E6D" w:rsidRPr="00EE2206" w:rsidRDefault="00133E6D" w:rsidP="00133E6D">
      <w:pPr>
        <w:ind w:left="993" w:hanging="284"/>
        <w:jc w:val="both"/>
        <w:rPr>
          <w:sz w:val="17"/>
          <w:szCs w:val="17"/>
        </w:rPr>
      </w:pPr>
      <w:r w:rsidRPr="00EE2206">
        <w:rPr>
          <w:sz w:val="17"/>
          <w:szCs w:val="17"/>
        </w:rPr>
        <w:t>(</w:t>
      </w:r>
      <w:proofErr w:type="spellStart"/>
      <w:r w:rsidRPr="00EE2206">
        <w:rPr>
          <w:sz w:val="17"/>
          <w:szCs w:val="17"/>
        </w:rPr>
        <w:t>i</w:t>
      </w:r>
      <w:proofErr w:type="spellEnd"/>
      <w:r w:rsidRPr="00EE2206">
        <w:rPr>
          <w:sz w:val="17"/>
          <w:szCs w:val="17"/>
        </w:rPr>
        <w:t xml:space="preserve">) </w:t>
      </w:r>
      <w:r w:rsidRPr="00EE2206">
        <w:rPr>
          <w:sz w:val="17"/>
          <w:szCs w:val="17"/>
        </w:rPr>
        <w:tab/>
        <w:t xml:space="preserve">involves a significant degree of physical exertion or physical risk; and </w:t>
      </w:r>
    </w:p>
    <w:p w14:paraId="719A27F5" w14:textId="77777777" w:rsidR="00133E6D" w:rsidRPr="00EE2206" w:rsidRDefault="00133E6D" w:rsidP="00133E6D">
      <w:pPr>
        <w:ind w:left="993" w:hanging="284"/>
        <w:jc w:val="both"/>
        <w:rPr>
          <w:sz w:val="17"/>
          <w:szCs w:val="17"/>
        </w:rPr>
      </w:pPr>
      <w:r w:rsidRPr="00EE2206">
        <w:rPr>
          <w:sz w:val="17"/>
          <w:szCs w:val="17"/>
        </w:rPr>
        <w:t xml:space="preserve">(ii) </w:t>
      </w:r>
      <w:r w:rsidRPr="00EE2206">
        <w:rPr>
          <w:sz w:val="17"/>
          <w:szCs w:val="17"/>
        </w:rPr>
        <w:tab/>
        <w:t xml:space="preserve">is undertaken for the purposes of recreation, enjoyment or leisure. </w:t>
      </w:r>
    </w:p>
    <w:p w14:paraId="41FBE0EF" w14:textId="77777777" w:rsidR="00133E6D" w:rsidRPr="00EE2206" w:rsidRDefault="00133E6D" w:rsidP="00133E6D">
      <w:pPr>
        <w:jc w:val="both"/>
        <w:rPr>
          <w:b/>
          <w:sz w:val="17"/>
          <w:szCs w:val="17"/>
        </w:rPr>
      </w:pPr>
      <w:r w:rsidRPr="00EE2206">
        <w:rPr>
          <w:b/>
          <w:sz w:val="17"/>
          <w:szCs w:val="17"/>
        </w:rPr>
        <w:t>DECLARATION</w:t>
      </w:r>
    </w:p>
    <w:p w14:paraId="76F0FF45" w14:textId="77777777" w:rsidR="00133E6D" w:rsidRPr="00EE2206" w:rsidRDefault="00133E6D" w:rsidP="00133E6D">
      <w:pPr>
        <w:pStyle w:val="Bullet1"/>
        <w:tabs>
          <w:tab w:val="clear" w:pos="709"/>
          <w:tab w:val="left" w:pos="0"/>
        </w:tabs>
        <w:spacing w:before="0" w:line="240" w:lineRule="auto"/>
        <w:ind w:left="0" w:firstLine="0"/>
        <w:jc w:val="both"/>
        <w:rPr>
          <w:sz w:val="17"/>
          <w:szCs w:val="17"/>
        </w:rPr>
      </w:pPr>
      <w:r w:rsidRPr="00EE2206">
        <w:rPr>
          <w:sz w:val="17"/>
          <w:szCs w:val="17"/>
        </w:rPr>
        <w:t>I accept the conditions of, and acknowledge the risks arising from, attending or participating in the Motor Sport Activities being provided by CAMS and the Entities.  I agree to comply with all policies, rules, regulations and directions of CAMS and the Entities in relation to this event.</w:t>
      </w:r>
    </w:p>
    <w:p w14:paraId="167E0117" w14:textId="77777777" w:rsidR="00133E6D" w:rsidRPr="00EE2206" w:rsidRDefault="00133E6D" w:rsidP="00133E6D">
      <w:pPr>
        <w:ind w:left="0"/>
        <w:jc w:val="both"/>
        <w:rPr>
          <w:sz w:val="17"/>
          <w:szCs w:val="17"/>
        </w:rPr>
      </w:pPr>
      <w:r w:rsidRPr="00EE2206">
        <w:rPr>
          <w:sz w:val="17"/>
          <w:szCs w:val="17"/>
        </w:rPr>
        <w:t>I have read, understood, acknowledge and agree to the above including the exclusion of statutory guarantees, warning, assumption of risk, release and indemnity:</w:t>
      </w:r>
    </w:p>
    <w:tbl>
      <w:tblPr>
        <w:tblW w:w="0" w:type="auto"/>
        <w:tblInd w:w="108" w:type="dxa"/>
        <w:tblLayout w:type="fixed"/>
        <w:tblLook w:val="0000" w:firstRow="0" w:lastRow="0" w:firstColumn="0" w:lastColumn="0" w:noHBand="0" w:noVBand="0"/>
      </w:tblPr>
      <w:tblGrid>
        <w:gridCol w:w="4678"/>
        <w:gridCol w:w="4678"/>
      </w:tblGrid>
      <w:tr w:rsidR="00133E6D" w:rsidRPr="00EE2206" w14:paraId="1F8935A1" w14:textId="77777777" w:rsidTr="00120885">
        <w:tc>
          <w:tcPr>
            <w:tcW w:w="4678" w:type="dxa"/>
          </w:tcPr>
          <w:p w14:paraId="460B61D7" w14:textId="77777777" w:rsidR="00133E6D" w:rsidRPr="00EE2206" w:rsidRDefault="00133E6D" w:rsidP="00120885">
            <w:pPr>
              <w:spacing w:after="0"/>
              <w:ind w:left="0"/>
              <w:jc w:val="both"/>
              <w:rPr>
                <w:sz w:val="17"/>
                <w:szCs w:val="17"/>
              </w:rPr>
            </w:pPr>
          </w:p>
          <w:p w14:paraId="3DB55D55" w14:textId="3CB80F05" w:rsidR="00133E6D" w:rsidRPr="00EE2206" w:rsidRDefault="00691A94" w:rsidP="00120885">
            <w:pPr>
              <w:spacing w:after="0"/>
              <w:ind w:left="0"/>
              <w:jc w:val="both"/>
              <w:rPr>
                <w:sz w:val="17"/>
                <w:szCs w:val="17"/>
              </w:rPr>
            </w:pPr>
            <w:r>
              <w:rPr>
                <w:sz w:val="17"/>
                <w:szCs w:val="17"/>
              </w:rPr>
              <w:t xml:space="preserve">Driver </w:t>
            </w:r>
            <w:r w:rsidR="00133E6D" w:rsidRPr="00EE2206">
              <w:rPr>
                <w:sz w:val="17"/>
                <w:szCs w:val="17"/>
              </w:rPr>
              <w:t>Signed…………………………………………………</w:t>
            </w:r>
          </w:p>
          <w:p w14:paraId="656E330A" w14:textId="77777777" w:rsidR="00133E6D" w:rsidRDefault="00133E6D" w:rsidP="00120885">
            <w:pPr>
              <w:spacing w:after="0"/>
              <w:ind w:left="0"/>
              <w:jc w:val="both"/>
              <w:rPr>
                <w:sz w:val="17"/>
                <w:szCs w:val="17"/>
              </w:rPr>
            </w:pPr>
          </w:p>
          <w:p w14:paraId="71CA52C1" w14:textId="7205D94C" w:rsidR="00691A94" w:rsidRPr="00EE2206" w:rsidRDefault="00691A94" w:rsidP="00120885">
            <w:pPr>
              <w:spacing w:after="0"/>
              <w:ind w:left="0"/>
              <w:jc w:val="both"/>
              <w:rPr>
                <w:sz w:val="17"/>
                <w:szCs w:val="17"/>
              </w:rPr>
            </w:pPr>
          </w:p>
        </w:tc>
        <w:tc>
          <w:tcPr>
            <w:tcW w:w="4678" w:type="dxa"/>
          </w:tcPr>
          <w:p w14:paraId="1316FD56" w14:textId="77777777" w:rsidR="00133E6D" w:rsidRPr="00EE2206" w:rsidRDefault="00133E6D" w:rsidP="00120885">
            <w:pPr>
              <w:spacing w:after="0"/>
              <w:ind w:left="0"/>
              <w:jc w:val="both"/>
              <w:rPr>
                <w:sz w:val="17"/>
                <w:szCs w:val="17"/>
              </w:rPr>
            </w:pPr>
          </w:p>
          <w:p w14:paraId="7401870F" w14:textId="77777777" w:rsidR="00133E6D" w:rsidRPr="00EE2206" w:rsidRDefault="00133E6D" w:rsidP="00120885">
            <w:pPr>
              <w:spacing w:after="0"/>
              <w:ind w:left="0"/>
              <w:jc w:val="both"/>
              <w:rPr>
                <w:sz w:val="17"/>
                <w:szCs w:val="17"/>
              </w:rPr>
            </w:pPr>
            <w:r w:rsidRPr="00EE2206">
              <w:rPr>
                <w:sz w:val="17"/>
                <w:szCs w:val="17"/>
              </w:rPr>
              <w:t>Date…………………………………………………</w:t>
            </w:r>
          </w:p>
          <w:p w14:paraId="79A73AD7" w14:textId="77777777" w:rsidR="00133E6D" w:rsidRPr="00EE2206" w:rsidRDefault="00133E6D" w:rsidP="00120885">
            <w:pPr>
              <w:spacing w:after="0"/>
              <w:ind w:left="0"/>
              <w:jc w:val="both"/>
              <w:rPr>
                <w:sz w:val="17"/>
                <w:szCs w:val="17"/>
              </w:rPr>
            </w:pPr>
          </w:p>
        </w:tc>
      </w:tr>
      <w:tr w:rsidR="00133E6D" w:rsidRPr="00EE2206" w14:paraId="3811A701" w14:textId="77777777" w:rsidTr="00120885">
        <w:tc>
          <w:tcPr>
            <w:tcW w:w="4678" w:type="dxa"/>
          </w:tcPr>
          <w:p w14:paraId="6DDB2E23" w14:textId="36E280B2" w:rsidR="00133E6D" w:rsidRPr="00EE2206" w:rsidRDefault="00691A94" w:rsidP="00120885">
            <w:pPr>
              <w:spacing w:after="0"/>
              <w:ind w:left="0"/>
              <w:jc w:val="both"/>
              <w:rPr>
                <w:sz w:val="17"/>
                <w:szCs w:val="17"/>
              </w:rPr>
            </w:pPr>
            <w:r>
              <w:rPr>
                <w:sz w:val="17"/>
                <w:szCs w:val="17"/>
              </w:rPr>
              <w:t>Co-Driver Signed…………………………………………….</w:t>
            </w:r>
          </w:p>
          <w:p w14:paraId="0E8E3F81" w14:textId="4CBB9773" w:rsidR="00691A94" w:rsidRDefault="00691A94" w:rsidP="00120885">
            <w:pPr>
              <w:spacing w:after="0"/>
              <w:ind w:left="0"/>
              <w:jc w:val="both"/>
              <w:rPr>
                <w:sz w:val="17"/>
                <w:szCs w:val="17"/>
              </w:rPr>
            </w:pPr>
          </w:p>
          <w:p w14:paraId="53ADFAE1" w14:textId="77777777" w:rsidR="00691A94" w:rsidRDefault="00691A94" w:rsidP="00120885">
            <w:pPr>
              <w:spacing w:after="0"/>
              <w:ind w:left="0"/>
              <w:jc w:val="both"/>
              <w:rPr>
                <w:sz w:val="17"/>
                <w:szCs w:val="17"/>
              </w:rPr>
            </w:pPr>
          </w:p>
          <w:p w14:paraId="0C85EDF4" w14:textId="618BB1A4" w:rsidR="00133E6D" w:rsidRPr="00EE2206" w:rsidRDefault="00133E6D" w:rsidP="00120885">
            <w:pPr>
              <w:spacing w:after="0"/>
              <w:ind w:left="0"/>
              <w:jc w:val="both"/>
              <w:rPr>
                <w:sz w:val="17"/>
                <w:szCs w:val="17"/>
              </w:rPr>
            </w:pPr>
            <w:r w:rsidRPr="00EE2206">
              <w:rPr>
                <w:sz w:val="17"/>
                <w:szCs w:val="17"/>
              </w:rPr>
              <w:t>Witness...............................................................</w:t>
            </w:r>
            <w:r w:rsidR="00691A94">
              <w:rPr>
                <w:sz w:val="17"/>
                <w:szCs w:val="17"/>
              </w:rPr>
              <w:t>.............</w:t>
            </w:r>
            <w:r w:rsidRPr="00EE2206">
              <w:rPr>
                <w:sz w:val="17"/>
                <w:szCs w:val="17"/>
              </w:rPr>
              <w:t>.</w:t>
            </w:r>
          </w:p>
          <w:p w14:paraId="09065939" w14:textId="77777777" w:rsidR="00133E6D" w:rsidRPr="00EE2206" w:rsidRDefault="00133E6D" w:rsidP="00120885">
            <w:pPr>
              <w:spacing w:after="0"/>
              <w:ind w:left="0"/>
              <w:jc w:val="both"/>
              <w:rPr>
                <w:sz w:val="17"/>
                <w:szCs w:val="17"/>
              </w:rPr>
            </w:pPr>
          </w:p>
        </w:tc>
        <w:tc>
          <w:tcPr>
            <w:tcW w:w="4678" w:type="dxa"/>
          </w:tcPr>
          <w:p w14:paraId="5399A04B" w14:textId="1ABF0332" w:rsidR="00133E6D" w:rsidRPr="00EE2206" w:rsidRDefault="00691A94" w:rsidP="00120885">
            <w:pPr>
              <w:spacing w:after="0"/>
              <w:ind w:left="0"/>
              <w:jc w:val="both"/>
              <w:rPr>
                <w:sz w:val="17"/>
                <w:szCs w:val="17"/>
              </w:rPr>
            </w:pPr>
            <w:r>
              <w:rPr>
                <w:sz w:val="17"/>
                <w:szCs w:val="17"/>
              </w:rPr>
              <w:t>Date…………………………………………………</w:t>
            </w:r>
          </w:p>
          <w:p w14:paraId="47A74D1D" w14:textId="76DDDF7E" w:rsidR="00133E6D" w:rsidRDefault="00133E6D" w:rsidP="00120885">
            <w:pPr>
              <w:spacing w:after="0"/>
              <w:ind w:left="0"/>
              <w:jc w:val="both"/>
              <w:rPr>
                <w:sz w:val="17"/>
                <w:szCs w:val="17"/>
              </w:rPr>
            </w:pPr>
          </w:p>
          <w:p w14:paraId="38D3D491" w14:textId="77777777" w:rsidR="00691A94" w:rsidRPr="00EE2206" w:rsidRDefault="00691A94" w:rsidP="00120885">
            <w:pPr>
              <w:spacing w:after="0"/>
              <w:ind w:left="0"/>
              <w:jc w:val="both"/>
              <w:rPr>
                <w:sz w:val="17"/>
                <w:szCs w:val="17"/>
              </w:rPr>
            </w:pPr>
          </w:p>
          <w:p w14:paraId="784632A4" w14:textId="6AFAF030" w:rsidR="00133E6D" w:rsidRPr="00EE2206" w:rsidRDefault="00133E6D" w:rsidP="00120885">
            <w:pPr>
              <w:spacing w:after="0"/>
              <w:ind w:left="0"/>
              <w:jc w:val="both"/>
              <w:rPr>
                <w:sz w:val="17"/>
                <w:szCs w:val="17"/>
              </w:rPr>
            </w:pPr>
            <w:r w:rsidRPr="00EE2206">
              <w:rPr>
                <w:sz w:val="17"/>
                <w:szCs w:val="17"/>
              </w:rPr>
              <w:t>Date: ................................................................</w:t>
            </w:r>
            <w:r w:rsidR="00691A94">
              <w:rPr>
                <w:sz w:val="17"/>
                <w:szCs w:val="17"/>
              </w:rPr>
              <w:t>...</w:t>
            </w:r>
          </w:p>
        </w:tc>
      </w:tr>
      <w:tr w:rsidR="00133E6D" w:rsidRPr="00EE2206" w14:paraId="0B784703" w14:textId="77777777" w:rsidTr="00691A94">
        <w:trPr>
          <w:trHeight w:val="320"/>
        </w:trPr>
        <w:tc>
          <w:tcPr>
            <w:tcW w:w="4678" w:type="dxa"/>
          </w:tcPr>
          <w:p w14:paraId="017C5805" w14:textId="7D93D03B" w:rsidR="00133E6D" w:rsidRPr="00EE2206" w:rsidRDefault="00133E6D" w:rsidP="00691A94">
            <w:pPr>
              <w:spacing w:after="0"/>
              <w:ind w:left="0"/>
              <w:jc w:val="both"/>
              <w:rPr>
                <w:sz w:val="17"/>
                <w:szCs w:val="17"/>
              </w:rPr>
            </w:pPr>
            <w:r w:rsidRPr="00EE2206">
              <w:rPr>
                <w:sz w:val="17"/>
                <w:szCs w:val="17"/>
              </w:rPr>
              <w:t>Name and address of witness:</w:t>
            </w:r>
          </w:p>
        </w:tc>
        <w:tc>
          <w:tcPr>
            <w:tcW w:w="4678" w:type="dxa"/>
          </w:tcPr>
          <w:p w14:paraId="1A495CC2" w14:textId="77777777" w:rsidR="00133E6D" w:rsidRPr="00EE2206" w:rsidRDefault="00133E6D" w:rsidP="00120885">
            <w:pPr>
              <w:spacing w:after="0"/>
              <w:ind w:left="0"/>
              <w:jc w:val="both"/>
              <w:rPr>
                <w:sz w:val="17"/>
                <w:szCs w:val="17"/>
              </w:rPr>
            </w:pPr>
          </w:p>
        </w:tc>
      </w:tr>
    </w:tbl>
    <w:p w14:paraId="2048F67A" w14:textId="77777777" w:rsidR="00133E6D" w:rsidRPr="00EE2206" w:rsidRDefault="00133E6D" w:rsidP="00133E6D">
      <w:pPr>
        <w:ind w:left="0"/>
        <w:jc w:val="both"/>
        <w:rPr>
          <w:i/>
          <w:iCs/>
          <w:sz w:val="17"/>
          <w:szCs w:val="17"/>
        </w:rPr>
      </w:pPr>
      <w:r w:rsidRPr="00EE2206">
        <w:rPr>
          <w:i/>
          <w:iCs/>
          <w:sz w:val="17"/>
          <w:szCs w:val="17"/>
        </w:rPr>
        <w:t>For persons under the age of 18 years the following parent/guardian consent must be completed.</w:t>
      </w:r>
    </w:p>
    <w:p w14:paraId="2A2460E1" w14:textId="77777777" w:rsidR="00133E6D" w:rsidRPr="00EE2206" w:rsidRDefault="00133E6D" w:rsidP="00133E6D">
      <w:pPr>
        <w:ind w:left="0"/>
        <w:jc w:val="both"/>
        <w:rPr>
          <w:b/>
          <w:bCs/>
          <w:sz w:val="17"/>
          <w:szCs w:val="17"/>
        </w:rPr>
      </w:pPr>
      <w:r w:rsidRPr="00EE2206">
        <w:rPr>
          <w:b/>
          <w:bCs/>
          <w:sz w:val="17"/>
          <w:szCs w:val="17"/>
        </w:rPr>
        <w:t>PARENT/GUARDIAN CONSENT – PERSONS UNDER 18 YEARS OLD</w:t>
      </w:r>
    </w:p>
    <w:p w14:paraId="50A55C8F" w14:textId="77777777" w:rsidR="00133E6D" w:rsidRPr="00EE2206" w:rsidRDefault="00133E6D" w:rsidP="00133E6D">
      <w:pPr>
        <w:ind w:left="0"/>
        <w:jc w:val="both"/>
        <w:rPr>
          <w:sz w:val="17"/>
          <w:szCs w:val="17"/>
        </w:rPr>
      </w:pPr>
      <w:r w:rsidRPr="00EE2206">
        <w:rPr>
          <w:sz w:val="17"/>
          <w:szCs w:val="17"/>
        </w:rPr>
        <w:t xml:space="preserve">I …………………………………… </w:t>
      </w:r>
      <w:proofErr w:type="gramStart"/>
      <w:r w:rsidRPr="00EE2206">
        <w:rPr>
          <w:sz w:val="17"/>
          <w:szCs w:val="17"/>
        </w:rPr>
        <w:t>of  [</w:t>
      </w:r>
      <w:proofErr w:type="gramEnd"/>
      <w:r w:rsidRPr="00EE2206">
        <w:rPr>
          <w:sz w:val="17"/>
          <w:szCs w:val="17"/>
        </w:rPr>
        <w:t xml:space="preserve">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 </w:t>
      </w:r>
    </w:p>
    <w:p w14:paraId="72DCC0B6" w14:textId="77777777" w:rsidR="00133E6D" w:rsidRPr="00EE2206" w:rsidRDefault="00133E6D" w:rsidP="00133E6D">
      <w:pPr>
        <w:ind w:left="0"/>
        <w:jc w:val="both"/>
        <w:rPr>
          <w:sz w:val="17"/>
          <w:szCs w:val="17"/>
        </w:rPr>
      </w:pPr>
    </w:p>
    <w:p w14:paraId="19D9F7B6" w14:textId="77777777" w:rsidR="00133E6D" w:rsidRPr="00EE2206" w:rsidRDefault="00133E6D" w:rsidP="00133E6D">
      <w:pPr>
        <w:ind w:left="0"/>
        <w:jc w:val="both"/>
        <w:rPr>
          <w:i/>
          <w:iCs/>
          <w:sz w:val="17"/>
          <w:szCs w:val="17"/>
        </w:rPr>
      </w:pPr>
      <w:r w:rsidRPr="00EE2206">
        <w:rPr>
          <w:b/>
          <w:bCs/>
          <w:sz w:val="17"/>
          <w:szCs w:val="17"/>
        </w:rPr>
        <w:t>*</w:t>
      </w:r>
      <w:r w:rsidRPr="00EE2206">
        <w:rPr>
          <w:i/>
          <w:iCs/>
          <w:sz w:val="17"/>
          <w:szCs w:val="17"/>
        </w:rPr>
        <w:t xml:space="preserve"> Delete whichever does not apply</w:t>
      </w:r>
    </w:p>
    <w:tbl>
      <w:tblPr>
        <w:tblW w:w="9356" w:type="dxa"/>
        <w:tblInd w:w="108" w:type="dxa"/>
        <w:tblLayout w:type="fixed"/>
        <w:tblLook w:val="0000" w:firstRow="0" w:lastRow="0" w:firstColumn="0" w:lastColumn="0" w:noHBand="0" w:noVBand="0"/>
      </w:tblPr>
      <w:tblGrid>
        <w:gridCol w:w="4678"/>
        <w:gridCol w:w="4678"/>
      </w:tblGrid>
      <w:tr w:rsidR="00133E6D" w:rsidRPr="00EE2206" w14:paraId="5ED54820" w14:textId="77777777" w:rsidTr="00120885">
        <w:trPr>
          <w:trHeight w:val="630"/>
        </w:trPr>
        <w:tc>
          <w:tcPr>
            <w:tcW w:w="4678" w:type="dxa"/>
          </w:tcPr>
          <w:p w14:paraId="5A00C2AE" w14:textId="77777777" w:rsidR="00133E6D" w:rsidRPr="00EE2206" w:rsidRDefault="00133E6D" w:rsidP="00120885">
            <w:pPr>
              <w:spacing w:after="0"/>
              <w:ind w:left="0"/>
              <w:jc w:val="both"/>
              <w:rPr>
                <w:sz w:val="17"/>
                <w:szCs w:val="17"/>
              </w:rPr>
            </w:pPr>
          </w:p>
          <w:p w14:paraId="6A396493" w14:textId="77777777" w:rsidR="00133E6D" w:rsidRPr="00EE2206" w:rsidRDefault="00133E6D" w:rsidP="00120885">
            <w:pPr>
              <w:spacing w:after="0"/>
              <w:ind w:left="0"/>
              <w:jc w:val="both"/>
              <w:rPr>
                <w:sz w:val="17"/>
                <w:szCs w:val="17"/>
              </w:rPr>
            </w:pPr>
            <w:r w:rsidRPr="00EE2206">
              <w:rPr>
                <w:sz w:val="17"/>
                <w:szCs w:val="17"/>
              </w:rPr>
              <w:t>Signed…………………………………………………</w:t>
            </w:r>
          </w:p>
          <w:p w14:paraId="36D453AA" w14:textId="77777777" w:rsidR="00133E6D" w:rsidRPr="00EE2206" w:rsidRDefault="00133E6D" w:rsidP="00120885">
            <w:pPr>
              <w:spacing w:after="0"/>
              <w:ind w:left="0"/>
              <w:jc w:val="both"/>
              <w:rPr>
                <w:sz w:val="17"/>
                <w:szCs w:val="17"/>
              </w:rPr>
            </w:pPr>
            <w:r w:rsidRPr="00EE2206">
              <w:rPr>
                <w:sz w:val="17"/>
                <w:szCs w:val="17"/>
              </w:rPr>
              <w:tab/>
              <w:t>Parent/Guardian</w:t>
            </w:r>
            <w:r w:rsidRPr="00EE2206">
              <w:rPr>
                <w:b/>
                <w:bCs/>
                <w:sz w:val="17"/>
                <w:szCs w:val="17"/>
              </w:rPr>
              <w:t>*</w:t>
            </w:r>
          </w:p>
        </w:tc>
        <w:tc>
          <w:tcPr>
            <w:tcW w:w="4678" w:type="dxa"/>
          </w:tcPr>
          <w:p w14:paraId="0A9A68B1" w14:textId="77777777" w:rsidR="00133E6D" w:rsidRPr="00EE2206" w:rsidRDefault="00133E6D" w:rsidP="00120885">
            <w:pPr>
              <w:spacing w:after="0"/>
              <w:ind w:left="0"/>
              <w:jc w:val="both"/>
              <w:rPr>
                <w:sz w:val="17"/>
                <w:szCs w:val="17"/>
              </w:rPr>
            </w:pPr>
          </w:p>
          <w:p w14:paraId="60AF1029" w14:textId="77777777" w:rsidR="00133E6D" w:rsidRPr="00EE2206" w:rsidRDefault="00133E6D" w:rsidP="00120885">
            <w:pPr>
              <w:spacing w:after="0"/>
              <w:ind w:left="0"/>
              <w:jc w:val="both"/>
              <w:rPr>
                <w:sz w:val="17"/>
                <w:szCs w:val="17"/>
              </w:rPr>
            </w:pPr>
            <w:r w:rsidRPr="00EE2206">
              <w:rPr>
                <w:sz w:val="17"/>
                <w:szCs w:val="17"/>
              </w:rPr>
              <w:t>Date…………………………………………………</w:t>
            </w:r>
          </w:p>
          <w:p w14:paraId="370BE823" w14:textId="77777777" w:rsidR="00133E6D" w:rsidRPr="00EE2206" w:rsidRDefault="00133E6D" w:rsidP="00120885">
            <w:pPr>
              <w:spacing w:after="0"/>
              <w:ind w:left="0"/>
              <w:jc w:val="both"/>
              <w:rPr>
                <w:sz w:val="17"/>
                <w:szCs w:val="17"/>
              </w:rPr>
            </w:pPr>
          </w:p>
        </w:tc>
      </w:tr>
      <w:tr w:rsidR="00133E6D" w:rsidRPr="00EE2206" w14:paraId="627903A1" w14:textId="77777777" w:rsidTr="00120885">
        <w:tc>
          <w:tcPr>
            <w:tcW w:w="4678" w:type="dxa"/>
          </w:tcPr>
          <w:p w14:paraId="373CE36B" w14:textId="77777777" w:rsidR="00133E6D" w:rsidRPr="00EE2206" w:rsidRDefault="00133E6D" w:rsidP="00120885">
            <w:pPr>
              <w:spacing w:after="0"/>
              <w:ind w:left="0"/>
              <w:jc w:val="both"/>
              <w:rPr>
                <w:sz w:val="17"/>
                <w:szCs w:val="17"/>
              </w:rPr>
            </w:pPr>
          </w:p>
          <w:p w14:paraId="35ED5A03" w14:textId="77777777" w:rsidR="00133E6D" w:rsidRPr="00EE2206" w:rsidRDefault="00133E6D" w:rsidP="00120885">
            <w:pPr>
              <w:spacing w:after="0"/>
              <w:ind w:left="0"/>
              <w:jc w:val="both"/>
              <w:rPr>
                <w:sz w:val="17"/>
                <w:szCs w:val="17"/>
              </w:rPr>
            </w:pPr>
            <w:r w:rsidRPr="00EE2206">
              <w:rPr>
                <w:sz w:val="17"/>
                <w:szCs w:val="17"/>
              </w:rPr>
              <w:t>Witness................................................................</w:t>
            </w:r>
          </w:p>
          <w:p w14:paraId="6DA2EC45" w14:textId="77777777" w:rsidR="00133E6D" w:rsidRPr="00EE2206" w:rsidRDefault="00133E6D" w:rsidP="00120885">
            <w:pPr>
              <w:spacing w:after="0"/>
              <w:ind w:left="0"/>
              <w:jc w:val="both"/>
              <w:rPr>
                <w:sz w:val="17"/>
                <w:szCs w:val="17"/>
              </w:rPr>
            </w:pPr>
          </w:p>
        </w:tc>
        <w:tc>
          <w:tcPr>
            <w:tcW w:w="4678" w:type="dxa"/>
          </w:tcPr>
          <w:p w14:paraId="1E4F0256" w14:textId="77777777" w:rsidR="00133E6D" w:rsidRPr="00EE2206" w:rsidRDefault="00133E6D" w:rsidP="00120885">
            <w:pPr>
              <w:spacing w:after="0"/>
              <w:ind w:left="0"/>
              <w:jc w:val="both"/>
              <w:rPr>
                <w:sz w:val="17"/>
                <w:szCs w:val="17"/>
              </w:rPr>
            </w:pPr>
          </w:p>
          <w:p w14:paraId="58196D0A" w14:textId="77777777" w:rsidR="00133E6D" w:rsidRPr="00EE2206" w:rsidRDefault="00133E6D" w:rsidP="00120885">
            <w:pPr>
              <w:spacing w:after="0"/>
              <w:ind w:left="0"/>
              <w:jc w:val="both"/>
              <w:rPr>
                <w:sz w:val="17"/>
                <w:szCs w:val="17"/>
              </w:rPr>
            </w:pPr>
            <w:r w:rsidRPr="00EE2206">
              <w:rPr>
                <w:sz w:val="17"/>
                <w:szCs w:val="17"/>
              </w:rPr>
              <w:t>Date: ................................................................</w:t>
            </w:r>
          </w:p>
        </w:tc>
      </w:tr>
      <w:tr w:rsidR="00133E6D" w:rsidRPr="00EE2206" w14:paraId="38F73E66" w14:textId="77777777" w:rsidTr="00691A94">
        <w:trPr>
          <w:trHeight w:val="320"/>
        </w:trPr>
        <w:tc>
          <w:tcPr>
            <w:tcW w:w="4678" w:type="dxa"/>
          </w:tcPr>
          <w:p w14:paraId="578D2003" w14:textId="77777777" w:rsidR="00133E6D" w:rsidRPr="00EE2206" w:rsidRDefault="00133E6D" w:rsidP="00120885">
            <w:pPr>
              <w:spacing w:after="0"/>
              <w:ind w:left="0"/>
              <w:jc w:val="both"/>
              <w:rPr>
                <w:sz w:val="17"/>
                <w:szCs w:val="17"/>
              </w:rPr>
            </w:pPr>
            <w:r w:rsidRPr="00EE2206">
              <w:rPr>
                <w:sz w:val="17"/>
                <w:szCs w:val="17"/>
              </w:rPr>
              <w:t>Name and address of witness:</w:t>
            </w:r>
          </w:p>
        </w:tc>
        <w:tc>
          <w:tcPr>
            <w:tcW w:w="4678" w:type="dxa"/>
          </w:tcPr>
          <w:p w14:paraId="5C11FBD7" w14:textId="77777777" w:rsidR="00133E6D" w:rsidRPr="00EE2206" w:rsidRDefault="00133E6D" w:rsidP="00120885">
            <w:pPr>
              <w:spacing w:after="0"/>
              <w:ind w:left="0"/>
              <w:jc w:val="both"/>
              <w:rPr>
                <w:sz w:val="17"/>
                <w:szCs w:val="17"/>
              </w:rPr>
            </w:pPr>
          </w:p>
        </w:tc>
      </w:tr>
    </w:tbl>
    <w:p w14:paraId="4D489DF5" w14:textId="77777777" w:rsidR="00EE4FBA" w:rsidRDefault="00EE4FBA" w:rsidP="00501FCA">
      <w:pPr>
        <w:ind w:left="0"/>
      </w:pPr>
    </w:p>
    <w:sectPr w:rsidR="00EE4FBA" w:rsidSect="00501FCA">
      <w:headerReference w:type="default" r:id="rId25"/>
      <w:pgSz w:w="11907" w:h="16840" w:code="9"/>
      <w:pgMar w:top="567" w:right="851" w:bottom="567" w:left="851" w:header="567" w:footer="284" w:gutter="0"/>
      <w:pgNumType w:fmt="lowerRoma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E9C44" w14:textId="77777777" w:rsidR="00001301" w:rsidRDefault="00001301" w:rsidP="007C10B0">
      <w:r>
        <w:separator/>
      </w:r>
    </w:p>
    <w:p w14:paraId="0C5DA071" w14:textId="77777777" w:rsidR="00001301" w:rsidRDefault="00001301" w:rsidP="007C10B0"/>
    <w:p w14:paraId="7EE0CA51" w14:textId="77777777" w:rsidR="00001301" w:rsidRDefault="00001301" w:rsidP="007C10B0"/>
    <w:p w14:paraId="10BE7945" w14:textId="77777777" w:rsidR="00001301" w:rsidRDefault="00001301" w:rsidP="007C10B0"/>
  </w:endnote>
  <w:endnote w:type="continuationSeparator" w:id="0">
    <w:p w14:paraId="68D5D510" w14:textId="77777777" w:rsidR="00001301" w:rsidRDefault="00001301" w:rsidP="007C10B0">
      <w:r>
        <w:continuationSeparator/>
      </w:r>
    </w:p>
    <w:p w14:paraId="6E5BC238" w14:textId="77777777" w:rsidR="00001301" w:rsidRDefault="00001301" w:rsidP="007C10B0"/>
    <w:p w14:paraId="5136BE67" w14:textId="77777777" w:rsidR="00001301" w:rsidRDefault="00001301" w:rsidP="007C10B0"/>
    <w:p w14:paraId="3C334A2A" w14:textId="77777777" w:rsidR="00001301" w:rsidRDefault="00001301" w:rsidP="007C10B0"/>
  </w:endnote>
  <w:endnote w:type="continuationNotice" w:id="1">
    <w:p w14:paraId="1D2B6122" w14:textId="77777777" w:rsidR="00001301" w:rsidRDefault="000013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95CB" w14:textId="32802FD2" w:rsidR="00560ABA" w:rsidRPr="00BA691B" w:rsidRDefault="00560ABA" w:rsidP="0033612D">
    <w:pPr>
      <w:jc w:val="center"/>
    </w:pPr>
    <w:r>
      <w:fldChar w:fldCharType="begin"/>
    </w:r>
    <w:r>
      <w:instrText xml:space="preserve"> PAGE </w:instrText>
    </w:r>
    <w:r>
      <w:fldChar w:fldCharType="separate"/>
    </w:r>
    <w:r w:rsidR="00501FC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D9C8" w14:textId="6B0844D2" w:rsidR="00FB1DF8" w:rsidRDefault="00FB1DF8" w:rsidP="007C10B0">
    <w:r>
      <w:t xml:space="preserve">Entry Form                                             Page </w:t>
    </w:r>
    <w:r>
      <w:fldChar w:fldCharType="begin"/>
    </w:r>
    <w:r>
      <w:instrText xml:space="preserve"> PAGE </w:instrText>
    </w:r>
    <w:r>
      <w:fldChar w:fldCharType="separate"/>
    </w:r>
    <w:r w:rsidR="00501FCA">
      <w:rPr>
        <w:noProof/>
      </w:rPr>
      <w:t>ii</w:t>
    </w:r>
    <w:r>
      <w:fldChar w:fldCharType="end"/>
    </w:r>
    <w:r w:rsidR="00471F80">
      <w:t xml:space="preserve"> of 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47CED" w14:textId="77777777" w:rsidR="00001301" w:rsidRDefault="00001301" w:rsidP="007C10B0">
      <w:r>
        <w:separator/>
      </w:r>
    </w:p>
    <w:p w14:paraId="78897429" w14:textId="77777777" w:rsidR="00001301" w:rsidRDefault="00001301" w:rsidP="007C10B0"/>
    <w:p w14:paraId="4C3A4C2B" w14:textId="77777777" w:rsidR="00001301" w:rsidRDefault="00001301" w:rsidP="007C10B0"/>
    <w:p w14:paraId="7388F073" w14:textId="77777777" w:rsidR="00001301" w:rsidRDefault="00001301" w:rsidP="007C10B0"/>
  </w:footnote>
  <w:footnote w:type="continuationSeparator" w:id="0">
    <w:p w14:paraId="4F40098D" w14:textId="77777777" w:rsidR="00001301" w:rsidRDefault="00001301" w:rsidP="007C10B0">
      <w:r>
        <w:continuationSeparator/>
      </w:r>
    </w:p>
    <w:p w14:paraId="66BB48FA" w14:textId="77777777" w:rsidR="00001301" w:rsidRDefault="00001301" w:rsidP="007C10B0"/>
    <w:p w14:paraId="39EB8818" w14:textId="77777777" w:rsidR="00001301" w:rsidRDefault="00001301" w:rsidP="007C10B0"/>
    <w:p w14:paraId="1BD0E26E" w14:textId="77777777" w:rsidR="00001301" w:rsidRDefault="00001301" w:rsidP="007C10B0"/>
  </w:footnote>
  <w:footnote w:type="continuationNotice" w:id="1">
    <w:p w14:paraId="74BE28AB" w14:textId="77777777" w:rsidR="00001301" w:rsidRDefault="000013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795E" w14:textId="77777777" w:rsidR="00FB1DF8" w:rsidRDefault="00FB1DF8" w:rsidP="007C1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6244" w14:textId="77777777" w:rsidR="00FB1DF8" w:rsidRPr="009376E3" w:rsidRDefault="00FB1DF8" w:rsidP="007C1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FAED" w14:textId="77777777" w:rsidR="00FB1DF8" w:rsidRDefault="00FB1DF8" w:rsidP="007C1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59A20" w14:textId="77777777" w:rsidR="00FB1DF8" w:rsidRPr="00F02C3A" w:rsidRDefault="00FB1DF8" w:rsidP="007C1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4.75pt;height:205.5pt" o:bullet="t">
        <v:imagedata r:id="rId1" o:title="1A-SAPROSA"/>
      </v:shape>
    </w:pict>
  </w:numPicBullet>
  <w:abstractNum w:abstractNumId="0" w15:restartNumberingAfterBreak="0">
    <w:nsid w:val="FFFFFF7F"/>
    <w:multiLevelType w:val="singleLevel"/>
    <w:tmpl w:val="7FA8BAE2"/>
    <w:lvl w:ilvl="0">
      <w:start w:val="1"/>
      <w:numFmt w:val="decimal"/>
      <w:pStyle w:val="ListNumber2"/>
      <w:lvlText w:val="%1."/>
      <w:lvlJc w:val="left"/>
      <w:pPr>
        <w:tabs>
          <w:tab w:val="num" w:pos="643"/>
        </w:tabs>
        <w:ind w:left="643" w:hanging="360"/>
      </w:pPr>
    </w:lvl>
  </w:abstractNum>
  <w:abstractNum w:abstractNumId="1" w15:restartNumberingAfterBreak="0">
    <w:nsid w:val="0142769C"/>
    <w:multiLevelType w:val="hybridMultilevel"/>
    <w:tmpl w:val="3094FC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26A0E"/>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0818A8"/>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62286F"/>
    <w:multiLevelType w:val="multilevel"/>
    <w:tmpl w:val="C530488C"/>
    <w:lvl w:ilvl="0">
      <w:start w:val="1"/>
      <w:numFmt w:val="upperLetter"/>
      <w:lvlText w:val="APPENDI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30F85"/>
    <w:multiLevelType w:val="hybridMultilevel"/>
    <w:tmpl w:val="4A16C1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30674D"/>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8A11C8"/>
    <w:multiLevelType w:val="hybridMultilevel"/>
    <w:tmpl w:val="9D4268D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8" w15:restartNumberingAfterBreak="0">
    <w:nsid w:val="1BAD74EB"/>
    <w:multiLevelType w:val="hybridMultilevel"/>
    <w:tmpl w:val="611869B2"/>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D61A06"/>
    <w:multiLevelType w:val="hybridMultilevel"/>
    <w:tmpl w:val="1132312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0" w15:restartNumberingAfterBreak="0">
    <w:nsid w:val="2D08535D"/>
    <w:multiLevelType w:val="hybridMultilevel"/>
    <w:tmpl w:val="80361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E66346"/>
    <w:multiLevelType w:val="hybridMultilevel"/>
    <w:tmpl w:val="6B78424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0737173"/>
    <w:multiLevelType w:val="hybridMultilevel"/>
    <w:tmpl w:val="23E4311A"/>
    <w:lvl w:ilvl="0" w:tplc="0C09001B">
      <w:start w:val="1"/>
      <w:numFmt w:val="lowerRoman"/>
      <w:lvlText w:val="%1."/>
      <w:lvlJc w:val="right"/>
      <w:pPr>
        <w:ind w:left="1495" w:hanging="360"/>
      </w:pPr>
    </w:lvl>
    <w:lvl w:ilvl="1" w:tplc="0C090019">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3" w15:restartNumberingAfterBreak="0">
    <w:nsid w:val="32331A25"/>
    <w:multiLevelType w:val="hybridMultilevel"/>
    <w:tmpl w:val="4FAA9BBC"/>
    <w:lvl w:ilvl="0" w:tplc="9AE27AB4">
      <w:start w:val="1"/>
      <w:numFmt w:val="bullet"/>
      <w:lvlText w:val=""/>
      <w:lvlJc w:val="left"/>
      <w:pPr>
        <w:tabs>
          <w:tab w:val="num" w:pos="1457"/>
        </w:tabs>
        <w:ind w:left="1457" w:hanging="360"/>
      </w:pPr>
      <w:rPr>
        <w:rFonts w:ascii="Symbol" w:hAnsi="Symbol" w:hint="default"/>
      </w:rPr>
    </w:lvl>
    <w:lvl w:ilvl="1" w:tplc="B056575A">
      <w:numFmt w:val="bullet"/>
      <w:lvlText w:val="-"/>
      <w:lvlJc w:val="left"/>
      <w:pPr>
        <w:tabs>
          <w:tab w:val="num" w:pos="2177"/>
        </w:tabs>
        <w:ind w:left="2177" w:hanging="360"/>
      </w:pPr>
      <w:rPr>
        <w:rFonts w:ascii="Arial" w:eastAsia="Times New Roman" w:hAnsi="Arial" w:cs="Arial" w:hint="default"/>
      </w:rPr>
    </w:lvl>
    <w:lvl w:ilvl="2" w:tplc="93FE0B02">
      <w:start w:val="2"/>
      <w:numFmt w:val="bullet"/>
      <w:lvlText w:val="–"/>
      <w:lvlJc w:val="left"/>
      <w:pPr>
        <w:tabs>
          <w:tab w:val="num" w:pos="2897"/>
        </w:tabs>
        <w:ind w:left="2897" w:hanging="360"/>
      </w:pPr>
      <w:rPr>
        <w:rFonts w:ascii="Arial" w:eastAsia="Times New Roman" w:hAnsi="Arial" w:cs="Arial" w:hint="default"/>
        <w:sz w:val="22"/>
      </w:rPr>
    </w:lvl>
    <w:lvl w:ilvl="3" w:tplc="99E2F748" w:tentative="1">
      <w:start w:val="1"/>
      <w:numFmt w:val="bullet"/>
      <w:lvlText w:val=""/>
      <w:lvlJc w:val="left"/>
      <w:pPr>
        <w:tabs>
          <w:tab w:val="num" w:pos="3617"/>
        </w:tabs>
        <w:ind w:left="3617" w:hanging="360"/>
      </w:pPr>
      <w:rPr>
        <w:rFonts w:ascii="Symbol" w:hAnsi="Symbol" w:hint="default"/>
      </w:rPr>
    </w:lvl>
    <w:lvl w:ilvl="4" w:tplc="12DAA84C" w:tentative="1">
      <w:start w:val="1"/>
      <w:numFmt w:val="bullet"/>
      <w:lvlText w:val="o"/>
      <w:lvlJc w:val="left"/>
      <w:pPr>
        <w:tabs>
          <w:tab w:val="num" w:pos="4337"/>
        </w:tabs>
        <w:ind w:left="4337" w:hanging="360"/>
      </w:pPr>
      <w:rPr>
        <w:rFonts w:ascii="Courier New" w:hAnsi="Courier New" w:cs="Courier New" w:hint="default"/>
      </w:rPr>
    </w:lvl>
    <w:lvl w:ilvl="5" w:tplc="DBB66A16" w:tentative="1">
      <w:start w:val="1"/>
      <w:numFmt w:val="bullet"/>
      <w:lvlText w:val=""/>
      <w:lvlJc w:val="left"/>
      <w:pPr>
        <w:tabs>
          <w:tab w:val="num" w:pos="5057"/>
        </w:tabs>
        <w:ind w:left="5057" w:hanging="360"/>
      </w:pPr>
      <w:rPr>
        <w:rFonts w:ascii="Wingdings" w:hAnsi="Wingdings" w:hint="default"/>
      </w:rPr>
    </w:lvl>
    <w:lvl w:ilvl="6" w:tplc="4294934A" w:tentative="1">
      <w:start w:val="1"/>
      <w:numFmt w:val="bullet"/>
      <w:lvlText w:val=""/>
      <w:lvlJc w:val="left"/>
      <w:pPr>
        <w:tabs>
          <w:tab w:val="num" w:pos="5777"/>
        </w:tabs>
        <w:ind w:left="5777" w:hanging="360"/>
      </w:pPr>
      <w:rPr>
        <w:rFonts w:ascii="Symbol" w:hAnsi="Symbol" w:hint="default"/>
      </w:rPr>
    </w:lvl>
    <w:lvl w:ilvl="7" w:tplc="E5E2B8FC" w:tentative="1">
      <w:start w:val="1"/>
      <w:numFmt w:val="bullet"/>
      <w:lvlText w:val="o"/>
      <w:lvlJc w:val="left"/>
      <w:pPr>
        <w:tabs>
          <w:tab w:val="num" w:pos="6497"/>
        </w:tabs>
        <w:ind w:left="6497" w:hanging="360"/>
      </w:pPr>
      <w:rPr>
        <w:rFonts w:ascii="Courier New" w:hAnsi="Courier New" w:cs="Courier New" w:hint="default"/>
      </w:rPr>
    </w:lvl>
    <w:lvl w:ilvl="8" w:tplc="4A90E744" w:tentative="1">
      <w:start w:val="1"/>
      <w:numFmt w:val="bullet"/>
      <w:lvlText w:val=""/>
      <w:lvlJc w:val="left"/>
      <w:pPr>
        <w:tabs>
          <w:tab w:val="num" w:pos="7217"/>
        </w:tabs>
        <w:ind w:left="7217" w:hanging="360"/>
      </w:pPr>
      <w:rPr>
        <w:rFonts w:ascii="Wingdings" w:hAnsi="Wingdings" w:hint="default"/>
      </w:rPr>
    </w:lvl>
  </w:abstractNum>
  <w:abstractNum w:abstractNumId="14" w15:restartNumberingAfterBreak="0">
    <w:nsid w:val="329B28AA"/>
    <w:multiLevelType w:val="hybridMultilevel"/>
    <w:tmpl w:val="74EE62D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5" w15:restartNumberingAfterBreak="0">
    <w:nsid w:val="35595895"/>
    <w:multiLevelType w:val="hybridMultilevel"/>
    <w:tmpl w:val="1722EA1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3CA8400C"/>
    <w:multiLevelType w:val="singleLevel"/>
    <w:tmpl w:val="DCD09992"/>
    <w:lvl w:ilvl="0">
      <w:start w:val="1"/>
      <w:numFmt w:val="bullet"/>
      <w:pStyle w:val="Bullet2"/>
      <w:lvlText w:val=""/>
      <w:lvlJc w:val="left"/>
      <w:pPr>
        <w:tabs>
          <w:tab w:val="num" w:pos="1154"/>
        </w:tabs>
        <w:ind w:left="1154" w:hanging="360"/>
      </w:pPr>
      <w:rPr>
        <w:rFonts w:ascii="Symbol" w:hAnsi="Symbol" w:hint="default"/>
        <w:b w:val="0"/>
        <w:bCs w:val="0"/>
        <w:i w:val="0"/>
        <w:iCs w:val="0"/>
        <w:sz w:val="24"/>
        <w:szCs w:val="24"/>
      </w:rPr>
    </w:lvl>
  </w:abstractNum>
  <w:abstractNum w:abstractNumId="17" w15:restartNumberingAfterBreak="0">
    <w:nsid w:val="40D73C49"/>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2D04C86"/>
    <w:multiLevelType w:val="hybridMultilevel"/>
    <w:tmpl w:val="10364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7F4EDF"/>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24F3473"/>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BB7084A"/>
    <w:multiLevelType w:val="hybridMultilevel"/>
    <w:tmpl w:val="443896D8"/>
    <w:lvl w:ilvl="0" w:tplc="0C090001">
      <w:start w:val="1"/>
      <w:numFmt w:val="bullet"/>
      <w:lvlText w:val=""/>
      <w:lvlJc w:val="left"/>
      <w:pPr>
        <w:tabs>
          <w:tab w:val="num" w:pos="1514"/>
        </w:tabs>
        <w:ind w:left="1514" w:hanging="360"/>
      </w:pPr>
      <w:rPr>
        <w:rFonts w:ascii="Symbol" w:hAnsi="Symbol" w:hint="default"/>
      </w:rPr>
    </w:lvl>
    <w:lvl w:ilvl="1" w:tplc="0C090003" w:tentative="1">
      <w:start w:val="1"/>
      <w:numFmt w:val="bullet"/>
      <w:lvlText w:val="o"/>
      <w:lvlJc w:val="left"/>
      <w:pPr>
        <w:tabs>
          <w:tab w:val="num" w:pos="2234"/>
        </w:tabs>
        <w:ind w:left="2234" w:hanging="360"/>
      </w:pPr>
      <w:rPr>
        <w:rFonts w:ascii="Courier New" w:hAnsi="Courier New" w:cs="Courier New" w:hint="default"/>
      </w:rPr>
    </w:lvl>
    <w:lvl w:ilvl="2" w:tplc="0C090005">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22" w15:restartNumberingAfterBreak="0">
    <w:nsid w:val="6E9F1935"/>
    <w:multiLevelType w:val="multilevel"/>
    <w:tmpl w:val="7B669CF8"/>
    <w:lvl w:ilvl="0">
      <w:start w:val="1"/>
      <w:numFmt w:val="upperRoman"/>
      <w:pStyle w:val="Heading1"/>
      <w:suff w:val="space"/>
      <w:lvlText w:val="%1."/>
      <w:lvlJc w:val="left"/>
      <w:pPr>
        <w:ind w:left="0" w:firstLine="0"/>
      </w:pPr>
      <w:rPr>
        <w:rFonts w:hint="default"/>
      </w:rPr>
    </w:lvl>
    <w:lvl w:ilvl="1">
      <w:start w:val="1"/>
      <w:numFmt w:val="decimal"/>
      <w:lvlRestart w:val="0"/>
      <w:pStyle w:val="Heading2"/>
      <w:suff w:val="space"/>
      <w:lvlText w:val="Article %2."/>
      <w:lvlJc w:val="left"/>
      <w:pPr>
        <w:ind w:left="1702"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1089"/>
        </w:tabs>
        <w:ind w:left="1089" w:hanging="66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3" w15:restartNumberingAfterBreak="0">
    <w:nsid w:val="6F804DB4"/>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0A8249E"/>
    <w:multiLevelType w:val="singleLevel"/>
    <w:tmpl w:val="33D6F90A"/>
    <w:lvl w:ilvl="0">
      <w:start w:val="1"/>
      <w:numFmt w:val="bullet"/>
      <w:lvlText w:val=""/>
      <w:lvlJc w:val="left"/>
      <w:pPr>
        <w:tabs>
          <w:tab w:val="num" w:pos="360"/>
        </w:tabs>
        <w:ind w:left="360" w:hanging="360"/>
      </w:pPr>
      <w:rPr>
        <w:rFonts w:ascii="Symbol" w:hAnsi="Symbol" w:hint="default"/>
        <w:b w:val="0"/>
        <w:bCs w:val="0"/>
        <w:i w:val="0"/>
        <w:iCs w:val="0"/>
        <w:sz w:val="24"/>
        <w:szCs w:val="24"/>
      </w:rPr>
    </w:lvl>
  </w:abstractNum>
  <w:abstractNum w:abstractNumId="25" w15:restartNumberingAfterBreak="0">
    <w:nsid w:val="7A270702"/>
    <w:multiLevelType w:val="hybridMultilevel"/>
    <w:tmpl w:val="2E085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6"/>
  </w:num>
  <w:num w:numId="4">
    <w:abstractNumId w:val="22"/>
  </w:num>
  <w:num w:numId="5">
    <w:abstractNumId w:val="8"/>
  </w:num>
  <w:num w:numId="6">
    <w:abstractNumId w:val="21"/>
  </w:num>
  <w:num w:numId="7">
    <w:abstractNumId w:val="22"/>
  </w:num>
  <w:num w:numId="8">
    <w:abstractNumId w:val="22"/>
  </w:num>
  <w:num w:numId="9">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22"/>
    <w:lvlOverride w:ilvl="0">
      <w:startOverride w:val="3"/>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3"/>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20"/>
  </w:num>
  <w:num w:numId="26">
    <w:abstractNumId w:val="19"/>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6"/>
  </w:num>
  <w:num w:numId="30">
    <w:abstractNumId w:val="17"/>
  </w:num>
  <w:num w:numId="31">
    <w:abstractNumId w:val="23"/>
  </w:num>
  <w:num w:numId="32">
    <w:abstractNumId w:val="18"/>
  </w:num>
  <w:num w:numId="33">
    <w:abstractNumId w:val="25"/>
  </w:num>
  <w:num w:numId="34">
    <w:abstractNumId w:val="22"/>
    <w:lvlOverride w:ilvl="0">
      <w:startOverride w:val="6"/>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6"/>
    </w:lvlOverride>
    <w:lvlOverride w:ilvl="1">
      <w:startOverride w:val="1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3"/>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3"/>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2"/>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2"/>
  </w:num>
  <w:num w:numId="49">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on Lange">
    <w15:presenceInfo w15:providerId="None" w15:userId="Jason L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208" w:allStyles="0" w:customStyles="0" w:latentStyles="0" w:stylesInUse="1" w:headingStyles="0" w:numberingStyles="0" w:tableStyles="0" w:directFormattingOnRuns="0" w:directFormattingOnParagraphs="1" w:directFormattingOnNumbering="0" w:directFormattingOnTables="0" w:clearFormatting="1" w:top3HeadingStyles="1" w:visibleStyles="0" w:alternateStyleNames="0"/>
  <w:stylePaneSortMethod w:val="0000"/>
  <w:documentProtection w:edit="trackedChanges" w:enforcement="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70"/>
    <w:rsid w:val="0000056C"/>
    <w:rsid w:val="00000E22"/>
    <w:rsid w:val="00000F55"/>
    <w:rsid w:val="00001301"/>
    <w:rsid w:val="000131AF"/>
    <w:rsid w:val="0001388C"/>
    <w:rsid w:val="00026886"/>
    <w:rsid w:val="00034DE4"/>
    <w:rsid w:val="00037F10"/>
    <w:rsid w:val="00040F36"/>
    <w:rsid w:val="000430BA"/>
    <w:rsid w:val="000464D6"/>
    <w:rsid w:val="0004661F"/>
    <w:rsid w:val="000522C6"/>
    <w:rsid w:val="00052915"/>
    <w:rsid w:val="00056074"/>
    <w:rsid w:val="0006404D"/>
    <w:rsid w:val="00065C0E"/>
    <w:rsid w:val="000678A8"/>
    <w:rsid w:val="000710E8"/>
    <w:rsid w:val="000733D2"/>
    <w:rsid w:val="000749EB"/>
    <w:rsid w:val="00074C4E"/>
    <w:rsid w:val="000750C3"/>
    <w:rsid w:val="000768E1"/>
    <w:rsid w:val="00082A82"/>
    <w:rsid w:val="0008370E"/>
    <w:rsid w:val="000863C4"/>
    <w:rsid w:val="00087F28"/>
    <w:rsid w:val="000923DE"/>
    <w:rsid w:val="00092D4D"/>
    <w:rsid w:val="00094121"/>
    <w:rsid w:val="00096875"/>
    <w:rsid w:val="000A2237"/>
    <w:rsid w:val="000B24B3"/>
    <w:rsid w:val="000B575E"/>
    <w:rsid w:val="000B7111"/>
    <w:rsid w:val="000C1502"/>
    <w:rsid w:val="000D0010"/>
    <w:rsid w:val="000D12B4"/>
    <w:rsid w:val="000D34AE"/>
    <w:rsid w:val="000D3B84"/>
    <w:rsid w:val="000D51DE"/>
    <w:rsid w:val="000D54D2"/>
    <w:rsid w:val="000D5AF0"/>
    <w:rsid w:val="000D5FB1"/>
    <w:rsid w:val="000D6549"/>
    <w:rsid w:val="000E0E22"/>
    <w:rsid w:val="000E20D6"/>
    <w:rsid w:val="000E3691"/>
    <w:rsid w:val="000E6DB0"/>
    <w:rsid w:val="00101A67"/>
    <w:rsid w:val="00106F89"/>
    <w:rsid w:val="0011185B"/>
    <w:rsid w:val="00112E89"/>
    <w:rsid w:val="00113A83"/>
    <w:rsid w:val="001148A9"/>
    <w:rsid w:val="00116277"/>
    <w:rsid w:val="00117EE7"/>
    <w:rsid w:val="00124E6B"/>
    <w:rsid w:val="00125FFE"/>
    <w:rsid w:val="00130CBE"/>
    <w:rsid w:val="001312A7"/>
    <w:rsid w:val="00133E6D"/>
    <w:rsid w:val="0014255A"/>
    <w:rsid w:val="00142BFE"/>
    <w:rsid w:val="00143728"/>
    <w:rsid w:val="001468D8"/>
    <w:rsid w:val="00153E9B"/>
    <w:rsid w:val="00157132"/>
    <w:rsid w:val="00160453"/>
    <w:rsid w:val="00165661"/>
    <w:rsid w:val="001677AE"/>
    <w:rsid w:val="00170298"/>
    <w:rsid w:val="00171485"/>
    <w:rsid w:val="00171C84"/>
    <w:rsid w:val="001737FE"/>
    <w:rsid w:val="00173E70"/>
    <w:rsid w:val="00184C4D"/>
    <w:rsid w:val="001860BA"/>
    <w:rsid w:val="00187488"/>
    <w:rsid w:val="00194B04"/>
    <w:rsid w:val="001A0A4D"/>
    <w:rsid w:val="001A4E9F"/>
    <w:rsid w:val="001A7F8D"/>
    <w:rsid w:val="001B2E6F"/>
    <w:rsid w:val="001B3830"/>
    <w:rsid w:val="001B4880"/>
    <w:rsid w:val="001B6458"/>
    <w:rsid w:val="001C0DC8"/>
    <w:rsid w:val="001C1B18"/>
    <w:rsid w:val="001C2024"/>
    <w:rsid w:val="001C29D8"/>
    <w:rsid w:val="001C31D7"/>
    <w:rsid w:val="001C3D23"/>
    <w:rsid w:val="001C5347"/>
    <w:rsid w:val="001C751A"/>
    <w:rsid w:val="001D25B0"/>
    <w:rsid w:val="001D3714"/>
    <w:rsid w:val="001D3EEA"/>
    <w:rsid w:val="001D5579"/>
    <w:rsid w:val="001D7090"/>
    <w:rsid w:val="001D76CA"/>
    <w:rsid w:val="001D7C23"/>
    <w:rsid w:val="001E29CD"/>
    <w:rsid w:val="001E2BAC"/>
    <w:rsid w:val="001E39E0"/>
    <w:rsid w:val="001E439A"/>
    <w:rsid w:val="001E457C"/>
    <w:rsid w:val="001E612A"/>
    <w:rsid w:val="001E6146"/>
    <w:rsid w:val="001F0DB7"/>
    <w:rsid w:val="001F0DE0"/>
    <w:rsid w:val="001F4027"/>
    <w:rsid w:val="001F4CFD"/>
    <w:rsid w:val="001F6447"/>
    <w:rsid w:val="001F6E0E"/>
    <w:rsid w:val="001F7E53"/>
    <w:rsid w:val="002014CC"/>
    <w:rsid w:val="00202BB2"/>
    <w:rsid w:val="00203F0B"/>
    <w:rsid w:val="0020473A"/>
    <w:rsid w:val="00212842"/>
    <w:rsid w:val="00220F57"/>
    <w:rsid w:val="00223039"/>
    <w:rsid w:val="00223C2B"/>
    <w:rsid w:val="0022582D"/>
    <w:rsid w:val="00231A54"/>
    <w:rsid w:val="0023416E"/>
    <w:rsid w:val="0023726B"/>
    <w:rsid w:val="00242788"/>
    <w:rsid w:val="00247D49"/>
    <w:rsid w:val="00250706"/>
    <w:rsid w:val="002525CF"/>
    <w:rsid w:val="00253D92"/>
    <w:rsid w:val="00260786"/>
    <w:rsid w:val="00266E2C"/>
    <w:rsid w:val="00271EE3"/>
    <w:rsid w:val="002732CD"/>
    <w:rsid w:val="00277F20"/>
    <w:rsid w:val="00280F93"/>
    <w:rsid w:val="00283F82"/>
    <w:rsid w:val="00285293"/>
    <w:rsid w:val="00285615"/>
    <w:rsid w:val="002A225D"/>
    <w:rsid w:val="002A5F6E"/>
    <w:rsid w:val="002B1331"/>
    <w:rsid w:val="002B1C0F"/>
    <w:rsid w:val="002B59CD"/>
    <w:rsid w:val="002B618F"/>
    <w:rsid w:val="002B7B21"/>
    <w:rsid w:val="002C038A"/>
    <w:rsid w:val="002C2CC9"/>
    <w:rsid w:val="002D33C5"/>
    <w:rsid w:val="002D3D7F"/>
    <w:rsid w:val="002D5E1A"/>
    <w:rsid w:val="002D618F"/>
    <w:rsid w:val="002E4363"/>
    <w:rsid w:val="002E78A6"/>
    <w:rsid w:val="002E7B01"/>
    <w:rsid w:val="002F0E62"/>
    <w:rsid w:val="002F4805"/>
    <w:rsid w:val="002F7F5A"/>
    <w:rsid w:val="00303273"/>
    <w:rsid w:val="00314727"/>
    <w:rsid w:val="0031695C"/>
    <w:rsid w:val="003174D7"/>
    <w:rsid w:val="003175ED"/>
    <w:rsid w:val="003176E5"/>
    <w:rsid w:val="0032033A"/>
    <w:rsid w:val="00320521"/>
    <w:rsid w:val="00320956"/>
    <w:rsid w:val="00322B59"/>
    <w:rsid w:val="003268BD"/>
    <w:rsid w:val="00327C01"/>
    <w:rsid w:val="0033084A"/>
    <w:rsid w:val="00335908"/>
    <w:rsid w:val="0033612D"/>
    <w:rsid w:val="003429B0"/>
    <w:rsid w:val="003432D2"/>
    <w:rsid w:val="00344A42"/>
    <w:rsid w:val="0034513A"/>
    <w:rsid w:val="00345813"/>
    <w:rsid w:val="0035428A"/>
    <w:rsid w:val="00354C2C"/>
    <w:rsid w:val="00363DDE"/>
    <w:rsid w:val="00365AAF"/>
    <w:rsid w:val="00366D2B"/>
    <w:rsid w:val="00367D79"/>
    <w:rsid w:val="0038363B"/>
    <w:rsid w:val="0038474C"/>
    <w:rsid w:val="003847CB"/>
    <w:rsid w:val="00393679"/>
    <w:rsid w:val="0039645F"/>
    <w:rsid w:val="003A2D20"/>
    <w:rsid w:val="003A644E"/>
    <w:rsid w:val="003B14D2"/>
    <w:rsid w:val="003B5819"/>
    <w:rsid w:val="003B5C60"/>
    <w:rsid w:val="003B7AEB"/>
    <w:rsid w:val="003D07AF"/>
    <w:rsid w:val="003D57DE"/>
    <w:rsid w:val="003D64C3"/>
    <w:rsid w:val="003D7B54"/>
    <w:rsid w:val="003E1698"/>
    <w:rsid w:val="003E67C7"/>
    <w:rsid w:val="003F108F"/>
    <w:rsid w:val="003F4D33"/>
    <w:rsid w:val="003F5683"/>
    <w:rsid w:val="003F662C"/>
    <w:rsid w:val="003F7C50"/>
    <w:rsid w:val="00404427"/>
    <w:rsid w:val="00405CE1"/>
    <w:rsid w:val="00406423"/>
    <w:rsid w:val="0040703A"/>
    <w:rsid w:val="00411646"/>
    <w:rsid w:val="0041224C"/>
    <w:rsid w:val="004151A4"/>
    <w:rsid w:val="0041584F"/>
    <w:rsid w:val="00415A34"/>
    <w:rsid w:val="004206E5"/>
    <w:rsid w:val="00420C82"/>
    <w:rsid w:val="00422AB1"/>
    <w:rsid w:val="00423D29"/>
    <w:rsid w:val="0042507B"/>
    <w:rsid w:val="004303FB"/>
    <w:rsid w:val="004335D7"/>
    <w:rsid w:val="004344EF"/>
    <w:rsid w:val="0043621F"/>
    <w:rsid w:val="004379EF"/>
    <w:rsid w:val="004416EA"/>
    <w:rsid w:val="00441D9C"/>
    <w:rsid w:val="00442FA2"/>
    <w:rsid w:val="00445361"/>
    <w:rsid w:val="00452719"/>
    <w:rsid w:val="0045452E"/>
    <w:rsid w:val="004609C5"/>
    <w:rsid w:val="004610CB"/>
    <w:rsid w:val="00464E0C"/>
    <w:rsid w:val="00466A08"/>
    <w:rsid w:val="00470A3E"/>
    <w:rsid w:val="00470CDA"/>
    <w:rsid w:val="00471F80"/>
    <w:rsid w:val="00473B3B"/>
    <w:rsid w:val="00475B6E"/>
    <w:rsid w:val="0047729C"/>
    <w:rsid w:val="00477B05"/>
    <w:rsid w:val="004802EC"/>
    <w:rsid w:val="004818F2"/>
    <w:rsid w:val="0049252E"/>
    <w:rsid w:val="0049271A"/>
    <w:rsid w:val="00494345"/>
    <w:rsid w:val="0049619A"/>
    <w:rsid w:val="004963DE"/>
    <w:rsid w:val="004A21D3"/>
    <w:rsid w:val="004A2405"/>
    <w:rsid w:val="004A2960"/>
    <w:rsid w:val="004A2D9E"/>
    <w:rsid w:val="004A3BEA"/>
    <w:rsid w:val="004B5A02"/>
    <w:rsid w:val="004B6A99"/>
    <w:rsid w:val="004C2342"/>
    <w:rsid w:val="004C4CAA"/>
    <w:rsid w:val="004D0BF6"/>
    <w:rsid w:val="004D19C7"/>
    <w:rsid w:val="004D1CB5"/>
    <w:rsid w:val="004D2AE5"/>
    <w:rsid w:val="004D486E"/>
    <w:rsid w:val="004D496B"/>
    <w:rsid w:val="004D630A"/>
    <w:rsid w:val="004D7264"/>
    <w:rsid w:val="004D73D0"/>
    <w:rsid w:val="004D767C"/>
    <w:rsid w:val="004E1C79"/>
    <w:rsid w:val="004E7242"/>
    <w:rsid w:val="004E7C05"/>
    <w:rsid w:val="004F16C7"/>
    <w:rsid w:val="004F79BF"/>
    <w:rsid w:val="005001FD"/>
    <w:rsid w:val="00501B2D"/>
    <w:rsid w:val="00501FCA"/>
    <w:rsid w:val="00503588"/>
    <w:rsid w:val="0050527B"/>
    <w:rsid w:val="0051103B"/>
    <w:rsid w:val="005132CD"/>
    <w:rsid w:val="00513C79"/>
    <w:rsid w:val="00514315"/>
    <w:rsid w:val="00522BEE"/>
    <w:rsid w:val="00523F76"/>
    <w:rsid w:val="005265AC"/>
    <w:rsid w:val="005268E1"/>
    <w:rsid w:val="00527898"/>
    <w:rsid w:val="00530015"/>
    <w:rsid w:val="005309F3"/>
    <w:rsid w:val="00531ABF"/>
    <w:rsid w:val="00532C4A"/>
    <w:rsid w:val="00533697"/>
    <w:rsid w:val="00533AAD"/>
    <w:rsid w:val="00545E45"/>
    <w:rsid w:val="00547943"/>
    <w:rsid w:val="005501DD"/>
    <w:rsid w:val="005519E8"/>
    <w:rsid w:val="00554301"/>
    <w:rsid w:val="00555837"/>
    <w:rsid w:val="00560ABA"/>
    <w:rsid w:val="0056484B"/>
    <w:rsid w:val="005712BA"/>
    <w:rsid w:val="0057299A"/>
    <w:rsid w:val="00575B88"/>
    <w:rsid w:val="0059231A"/>
    <w:rsid w:val="0059322B"/>
    <w:rsid w:val="00595018"/>
    <w:rsid w:val="005A4BE7"/>
    <w:rsid w:val="005A5F02"/>
    <w:rsid w:val="005A7DA1"/>
    <w:rsid w:val="005A7EB0"/>
    <w:rsid w:val="005B2555"/>
    <w:rsid w:val="005B3234"/>
    <w:rsid w:val="005B4223"/>
    <w:rsid w:val="005C2A0B"/>
    <w:rsid w:val="005C2ACD"/>
    <w:rsid w:val="005C2F6E"/>
    <w:rsid w:val="005C3F33"/>
    <w:rsid w:val="005C515C"/>
    <w:rsid w:val="005C65FF"/>
    <w:rsid w:val="005D2C25"/>
    <w:rsid w:val="005D392E"/>
    <w:rsid w:val="005D41E5"/>
    <w:rsid w:val="005E22E9"/>
    <w:rsid w:val="005E482F"/>
    <w:rsid w:val="005E6EE8"/>
    <w:rsid w:val="005E7AC9"/>
    <w:rsid w:val="005F2E5B"/>
    <w:rsid w:val="00600D48"/>
    <w:rsid w:val="00603020"/>
    <w:rsid w:val="0060311F"/>
    <w:rsid w:val="006041C7"/>
    <w:rsid w:val="00605628"/>
    <w:rsid w:val="00605DA4"/>
    <w:rsid w:val="00606166"/>
    <w:rsid w:val="00606F50"/>
    <w:rsid w:val="00607655"/>
    <w:rsid w:val="00611397"/>
    <w:rsid w:val="00614F41"/>
    <w:rsid w:val="00620686"/>
    <w:rsid w:val="00620F4C"/>
    <w:rsid w:val="006236AE"/>
    <w:rsid w:val="00625920"/>
    <w:rsid w:val="00626789"/>
    <w:rsid w:val="00630441"/>
    <w:rsid w:val="00635243"/>
    <w:rsid w:val="00637BC8"/>
    <w:rsid w:val="00637FF2"/>
    <w:rsid w:val="00640B2A"/>
    <w:rsid w:val="00640FF3"/>
    <w:rsid w:val="00644353"/>
    <w:rsid w:val="006479E2"/>
    <w:rsid w:val="00651DEF"/>
    <w:rsid w:val="006532AF"/>
    <w:rsid w:val="00655A08"/>
    <w:rsid w:val="006562BF"/>
    <w:rsid w:val="00663679"/>
    <w:rsid w:val="0066486A"/>
    <w:rsid w:val="00670CFD"/>
    <w:rsid w:val="00674965"/>
    <w:rsid w:val="00682629"/>
    <w:rsid w:val="00683382"/>
    <w:rsid w:val="006862F1"/>
    <w:rsid w:val="00691A94"/>
    <w:rsid w:val="00692872"/>
    <w:rsid w:val="006942C4"/>
    <w:rsid w:val="006A3A50"/>
    <w:rsid w:val="006A51CF"/>
    <w:rsid w:val="006A75F0"/>
    <w:rsid w:val="006B4120"/>
    <w:rsid w:val="006B68CB"/>
    <w:rsid w:val="006C2A91"/>
    <w:rsid w:val="006C4225"/>
    <w:rsid w:val="006C48AF"/>
    <w:rsid w:val="006C6199"/>
    <w:rsid w:val="006C6F72"/>
    <w:rsid w:val="006D1453"/>
    <w:rsid w:val="006D61A3"/>
    <w:rsid w:val="006E0AB0"/>
    <w:rsid w:val="006E32A7"/>
    <w:rsid w:val="006E46A9"/>
    <w:rsid w:val="006F2A70"/>
    <w:rsid w:val="006F3012"/>
    <w:rsid w:val="00703575"/>
    <w:rsid w:val="00705C7B"/>
    <w:rsid w:val="0070663F"/>
    <w:rsid w:val="00725BA2"/>
    <w:rsid w:val="007272C0"/>
    <w:rsid w:val="00727321"/>
    <w:rsid w:val="00730A72"/>
    <w:rsid w:val="00733F30"/>
    <w:rsid w:val="00734244"/>
    <w:rsid w:val="00735125"/>
    <w:rsid w:val="0074009D"/>
    <w:rsid w:val="0074263A"/>
    <w:rsid w:val="00742F38"/>
    <w:rsid w:val="00747597"/>
    <w:rsid w:val="00750D1C"/>
    <w:rsid w:val="00752F5E"/>
    <w:rsid w:val="007570E7"/>
    <w:rsid w:val="00761316"/>
    <w:rsid w:val="007628FD"/>
    <w:rsid w:val="00763B98"/>
    <w:rsid w:val="0077420A"/>
    <w:rsid w:val="00774DC6"/>
    <w:rsid w:val="00776B7B"/>
    <w:rsid w:val="00776C37"/>
    <w:rsid w:val="00781FB8"/>
    <w:rsid w:val="00790E13"/>
    <w:rsid w:val="007941D4"/>
    <w:rsid w:val="00795F7B"/>
    <w:rsid w:val="007A1043"/>
    <w:rsid w:val="007A653C"/>
    <w:rsid w:val="007B0C6B"/>
    <w:rsid w:val="007C0D50"/>
    <w:rsid w:val="007C10B0"/>
    <w:rsid w:val="007D7C54"/>
    <w:rsid w:val="007E267A"/>
    <w:rsid w:val="007E66D2"/>
    <w:rsid w:val="007F3CAF"/>
    <w:rsid w:val="00801E53"/>
    <w:rsid w:val="008027B4"/>
    <w:rsid w:val="00802A6F"/>
    <w:rsid w:val="008100CD"/>
    <w:rsid w:val="00810B95"/>
    <w:rsid w:val="00812B3D"/>
    <w:rsid w:val="0081390F"/>
    <w:rsid w:val="00816CF5"/>
    <w:rsid w:val="008250B1"/>
    <w:rsid w:val="00826267"/>
    <w:rsid w:val="00834CBF"/>
    <w:rsid w:val="00834F38"/>
    <w:rsid w:val="008410B7"/>
    <w:rsid w:val="00841114"/>
    <w:rsid w:val="00842098"/>
    <w:rsid w:val="00842C08"/>
    <w:rsid w:val="00843D7C"/>
    <w:rsid w:val="00846A10"/>
    <w:rsid w:val="00846E5A"/>
    <w:rsid w:val="00852179"/>
    <w:rsid w:val="00852225"/>
    <w:rsid w:val="00854A5D"/>
    <w:rsid w:val="0085609C"/>
    <w:rsid w:val="00856C77"/>
    <w:rsid w:val="008614C8"/>
    <w:rsid w:val="00865032"/>
    <w:rsid w:val="00871308"/>
    <w:rsid w:val="008717F4"/>
    <w:rsid w:val="0087233B"/>
    <w:rsid w:val="00872831"/>
    <w:rsid w:val="008750F2"/>
    <w:rsid w:val="00875109"/>
    <w:rsid w:val="0087794D"/>
    <w:rsid w:val="00881177"/>
    <w:rsid w:val="00882AA9"/>
    <w:rsid w:val="00885692"/>
    <w:rsid w:val="0089443F"/>
    <w:rsid w:val="00896BD0"/>
    <w:rsid w:val="00896DD3"/>
    <w:rsid w:val="008A15F1"/>
    <w:rsid w:val="008A34F7"/>
    <w:rsid w:val="008A352E"/>
    <w:rsid w:val="008A5833"/>
    <w:rsid w:val="008B00B8"/>
    <w:rsid w:val="008B7390"/>
    <w:rsid w:val="008C0476"/>
    <w:rsid w:val="008C57B9"/>
    <w:rsid w:val="008D0D46"/>
    <w:rsid w:val="008D296A"/>
    <w:rsid w:val="008D3E30"/>
    <w:rsid w:val="008D435A"/>
    <w:rsid w:val="008D4AEA"/>
    <w:rsid w:val="008D5969"/>
    <w:rsid w:val="008D5D35"/>
    <w:rsid w:val="008F6054"/>
    <w:rsid w:val="008F7516"/>
    <w:rsid w:val="00900460"/>
    <w:rsid w:val="0090058C"/>
    <w:rsid w:val="00911812"/>
    <w:rsid w:val="00912548"/>
    <w:rsid w:val="00914A3E"/>
    <w:rsid w:val="00917DCF"/>
    <w:rsid w:val="00927AC5"/>
    <w:rsid w:val="009300B5"/>
    <w:rsid w:val="009319FB"/>
    <w:rsid w:val="00932075"/>
    <w:rsid w:val="00935589"/>
    <w:rsid w:val="009356A6"/>
    <w:rsid w:val="009376E3"/>
    <w:rsid w:val="009409E5"/>
    <w:rsid w:val="00940B78"/>
    <w:rsid w:val="0094145F"/>
    <w:rsid w:val="00943E16"/>
    <w:rsid w:val="00947DD8"/>
    <w:rsid w:val="00953641"/>
    <w:rsid w:val="009545C3"/>
    <w:rsid w:val="00955107"/>
    <w:rsid w:val="00955793"/>
    <w:rsid w:val="00960E45"/>
    <w:rsid w:val="009624BB"/>
    <w:rsid w:val="00965C03"/>
    <w:rsid w:val="00970A40"/>
    <w:rsid w:val="009712CE"/>
    <w:rsid w:val="00975A33"/>
    <w:rsid w:val="00976B6A"/>
    <w:rsid w:val="0098218A"/>
    <w:rsid w:val="00983C05"/>
    <w:rsid w:val="009844EE"/>
    <w:rsid w:val="00987338"/>
    <w:rsid w:val="009915AE"/>
    <w:rsid w:val="009933AC"/>
    <w:rsid w:val="00997AD5"/>
    <w:rsid w:val="009A1FF2"/>
    <w:rsid w:val="009A37B0"/>
    <w:rsid w:val="009A407C"/>
    <w:rsid w:val="009A47F9"/>
    <w:rsid w:val="009B4144"/>
    <w:rsid w:val="009B49FE"/>
    <w:rsid w:val="009B5203"/>
    <w:rsid w:val="009B73FA"/>
    <w:rsid w:val="009C0D6D"/>
    <w:rsid w:val="009C2255"/>
    <w:rsid w:val="009C58D7"/>
    <w:rsid w:val="009C676A"/>
    <w:rsid w:val="009D3983"/>
    <w:rsid w:val="009D78A7"/>
    <w:rsid w:val="009E07C5"/>
    <w:rsid w:val="009E50F9"/>
    <w:rsid w:val="009E6514"/>
    <w:rsid w:val="009F17E3"/>
    <w:rsid w:val="009F4523"/>
    <w:rsid w:val="009F7632"/>
    <w:rsid w:val="00A061F4"/>
    <w:rsid w:val="00A10207"/>
    <w:rsid w:val="00A10FF3"/>
    <w:rsid w:val="00A12695"/>
    <w:rsid w:val="00A12798"/>
    <w:rsid w:val="00A15D00"/>
    <w:rsid w:val="00A20776"/>
    <w:rsid w:val="00A21F7C"/>
    <w:rsid w:val="00A22715"/>
    <w:rsid w:val="00A235F3"/>
    <w:rsid w:val="00A248E3"/>
    <w:rsid w:val="00A24CAB"/>
    <w:rsid w:val="00A2568D"/>
    <w:rsid w:val="00A302C4"/>
    <w:rsid w:val="00A31508"/>
    <w:rsid w:val="00A31620"/>
    <w:rsid w:val="00A3230D"/>
    <w:rsid w:val="00A33961"/>
    <w:rsid w:val="00A351E1"/>
    <w:rsid w:val="00A36DF2"/>
    <w:rsid w:val="00A41329"/>
    <w:rsid w:val="00A44780"/>
    <w:rsid w:val="00A47C36"/>
    <w:rsid w:val="00A515F4"/>
    <w:rsid w:val="00A5175C"/>
    <w:rsid w:val="00A5250F"/>
    <w:rsid w:val="00A5461B"/>
    <w:rsid w:val="00A55734"/>
    <w:rsid w:val="00A60740"/>
    <w:rsid w:val="00A66FB8"/>
    <w:rsid w:val="00A72219"/>
    <w:rsid w:val="00A73266"/>
    <w:rsid w:val="00A81407"/>
    <w:rsid w:val="00A81AEF"/>
    <w:rsid w:val="00A822CE"/>
    <w:rsid w:val="00A82D2C"/>
    <w:rsid w:val="00A8359F"/>
    <w:rsid w:val="00A847F9"/>
    <w:rsid w:val="00A855E4"/>
    <w:rsid w:val="00A86C79"/>
    <w:rsid w:val="00A927A8"/>
    <w:rsid w:val="00A93E90"/>
    <w:rsid w:val="00A94D42"/>
    <w:rsid w:val="00AA4A13"/>
    <w:rsid w:val="00AB0C8C"/>
    <w:rsid w:val="00AB42FD"/>
    <w:rsid w:val="00AB4A22"/>
    <w:rsid w:val="00AC0229"/>
    <w:rsid w:val="00AC1A23"/>
    <w:rsid w:val="00AC4069"/>
    <w:rsid w:val="00AC4528"/>
    <w:rsid w:val="00AC4A0B"/>
    <w:rsid w:val="00AC5E79"/>
    <w:rsid w:val="00AC64B9"/>
    <w:rsid w:val="00AD2703"/>
    <w:rsid w:val="00AE1C2E"/>
    <w:rsid w:val="00AE5299"/>
    <w:rsid w:val="00AE69DD"/>
    <w:rsid w:val="00AE7206"/>
    <w:rsid w:val="00AE7EC0"/>
    <w:rsid w:val="00AF068F"/>
    <w:rsid w:val="00AF3F1A"/>
    <w:rsid w:val="00AF480D"/>
    <w:rsid w:val="00AF4C13"/>
    <w:rsid w:val="00AF4F37"/>
    <w:rsid w:val="00AF7122"/>
    <w:rsid w:val="00AF73F4"/>
    <w:rsid w:val="00B017FD"/>
    <w:rsid w:val="00B05B19"/>
    <w:rsid w:val="00B075B5"/>
    <w:rsid w:val="00B113B3"/>
    <w:rsid w:val="00B12448"/>
    <w:rsid w:val="00B127DB"/>
    <w:rsid w:val="00B128C7"/>
    <w:rsid w:val="00B137F7"/>
    <w:rsid w:val="00B177EB"/>
    <w:rsid w:val="00B25CF4"/>
    <w:rsid w:val="00B30082"/>
    <w:rsid w:val="00B335E6"/>
    <w:rsid w:val="00B36A63"/>
    <w:rsid w:val="00B409EA"/>
    <w:rsid w:val="00B42DBF"/>
    <w:rsid w:val="00B4673F"/>
    <w:rsid w:val="00B46B06"/>
    <w:rsid w:val="00B475B4"/>
    <w:rsid w:val="00B47635"/>
    <w:rsid w:val="00B50DAE"/>
    <w:rsid w:val="00B50FFA"/>
    <w:rsid w:val="00B52ED6"/>
    <w:rsid w:val="00B531D6"/>
    <w:rsid w:val="00B55922"/>
    <w:rsid w:val="00B573FF"/>
    <w:rsid w:val="00B575F7"/>
    <w:rsid w:val="00B76452"/>
    <w:rsid w:val="00B773B8"/>
    <w:rsid w:val="00B83879"/>
    <w:rsid w:val="00B8390B"/>
    <w:rsid w:val="00B840E9"/>
    <w:rsid w:val="00B84565"/>
    <w:rsid w:val="00B84B61"/>
    <w:rsid w:val="00B86C9B"/>
    <w:rsid w:val="00B8762E"/>
    <w:rsid w:val="00B929DC"/>
    <w:rsid w:val="00B96075"/>
    <w:rsid w:val="00BA0C4A"/>
    <w:rsid w:val="00BA1A7B"/>
    <w:rsid w:val="00BA691B"/>
    <w:rsid w:val="00BC28E3"/>
    <w:rsid w:val="00BC4283"/>
    <w:rsid w:val="00BD0272"/>
    <w:rsid w:val="00BD19E9"/>
    <w:rsid w:val="00BD2345"/>
    <w:rsid w:val="00BD25E2"/>
    <w:rsid w:val="00BD2E1C"/>
    <w:rsid w:val="00BD4115"/>
    <w:rsid w:val="00BD6628"/>
    <w:rsid w:val="00BD7435"/>
    <w:rsid w:val="00BE0529"/>
    <w:rsid w:val="00BE6296"/>
    <w:rsid w:val="00BF3254"/>
    <w:rsid w:val="00BF380E"/>
    <w:rsid w:val="00BF4000"/>
    <w:rsid w:val="00BF576D"/>
    <w:rsid w:val="00C00A60"/>
    <w:rsid w:val="00C01442"/>
    <w:rsid w:val="00C027DC"/>
    <w:rsid w:val="00C03025"/>
    <w:rsid w:val="00C039FB"/>
    <w:rsid w:val="00C03CDF"/>
    <w:rsid w:val="00C06105"/>
    <w:rsid w:val="00C07BDC"/>
    <w:rsid w:val="00C1024F"/>
    <w:rsid w:val="00C1088C"/>
    <w:rsid w:val="00C111F2"/>
    <w:rsid w:val="00C11E80"/>
    <w:rsid w:val="00C12110"/>
    <w:rsid w:val="00C14023"/>
    <w:rsid w:val="00C15D38"/>
    <w:rsid w:val="00C16DA6"/>
    <w:rsid w:val="00C214D6"/>
    <w:rsid w:val="00C234A6"/>
    <w:rsid w:val="00C24709"/>
    <w:rsid w:val="00C259DA"/>
    <w:rsid w:val="00C348C7"/>
    <w:rsid w:val="00C37008"/>
    <w:rsid w:val="00C417EA"/>
    <w:rsid w:val="00C419D5"/>
    <w:rsid w:val="00C440D9"/>
    <w:rsid w:val="00C44F5D"/>
    <w:rsid w:val="00C46294"/>
    <w:rsid w:val="00C52F77"/>
    <w:rsid w:val="00C6338B"/>
    <w:rsid w:val="00C64BDE"/>
    <w:rsid w:val="00C65726"/>
    <w:rsid w:val="00C71478"/>
    <w:rsid w:val="00C7148E"/>
    <w:rsid w:val="00C72C29"/>
    <w:rsid w:val="00C7306A"/>
    <w:rsid w:val="00C76DA1"/>
    <w:rsid w:val="00C8114E"/>
    <w:rsid w:val="00C82B18"/>
    <w:rsid w:val="00C837C1"/>
    <w:rsid w:val="00C83C76"/>
    <w:rsid w:val="00C84466"/>
    <w:rsid w:val="00C8456B"/>
    <w:rsid w:val="00C90258"/>
    <w:rsid w:val="00C9076A"/>
    <w:rsid w:val="00C9137C"/>
    <w:rsid w:val="00C91540"/>
    <w:rsid w:val="00C91D37"/>
    <w:rsid w:val="00C965A3"/>
    <w:rsid w:val="00C96FFB"/>
    <w:rsid w:val="00CA253D"/>
    <w:rsid w:val="00CA4F87"/>
    <w:rsid w:val="00CB158A"/>
    <w:rsid w:val="00CB3239"/>
    <w:rsid w:val="00CB3901"/>
    <w:rsid w:val="00CB4DF2"/>
    <w:rsid w:val="00CB561E"/>
    <w:rsid w:val="00CC33DD"/>
    <w:rsid w:val="00CC38B9"/>
    <w:rsid w:val="00CC500B"/>
    <w:rsid w:val="00CD1022"/>
    <w:rsid w:val="00CD3490"/>
    <w:rsid w:val="00CD5AF4"/>
    <w:rsid w:val="00CD5F4B"/>
    <w:rsid w:val="00CD6CC9"/>
    <w:rsid w:val="00CE0303"/>
    <w:rsid w:val="00CE172A"/>
    <w:rsid w:val="00CE528B"/>
    <w:rsid w:val="00CE7C4E"/>
    <w:rsid w:val="00CF33E9"/>
    <w:rsid w:val="00CF40F3"/>
    <w:rsid w:val="00CF797F"/>
    <w:rsid w:val="00D0058F"/>
    <w:rsid w:val="00D013F2"/>
    <w:rsid w:val="00D01A51"/>
    <w:rsid w:val="00D10AE8"/>
    <w:rsid w:val="00D14CDE"/>
    <w:rsid w:val="00D218E4"/>
    <w:rsid w:val="00D30735"/>
    <w:rsid w:val="00D32C87"/>
    <w:rsid w:val="00D34397"/>
    <w:rsid w:val="00D34AB9"/>
    <w:rsid w:val="00D34AFB"/>
    <w:rsid w:val="00D357EB"/>
    <w:rsid w:val="00D37518"/>
    <w:rsid w:val="00D40D83"/>
    <w:rsid w:val="00D431A2"/>
    <w:rsid w:val="00D44F5C"/>
    <w:rsid w:val="00D46E74"/>
    <w:rsid w:val="00D52BED"/>
    <w:rsid w:val="00D57E30"/>
    <w:rsid w:val="00D61B81"/>
    <w:rsid w:val="00D71637"/>
    <w:rsid w:val="00D77AF9"/>
    <w:rsid w:val="00D80D94"/>
    <w:rsid w:val="00D84CAC"/>
    <w:rsid w:val="00D85965"/>
    <w:rsid w:val="00D90672"/>
    <w:rsid w:val="00D918FE"/>
    <w:rsid w:val="00D92F0A"/>
    <w:rsid w:val="00D9570D"/>
    <w:rsid w:val="00D95744"/>
    <w:rsid w:val="00D96514"/>
    <w:rsid w:val="00DA2579"/>
    <w:rsid w:val="00DA3C5B"/>
    <w:rsid w:val="00DB0065"/>
    <w:rsid w:val="00DB1B43"/>
    <w:rsid w:val="00DB6F65"/>
    <w:rsid w:val="00DC1D9D"/>
    <w:rsid w:val="00DC5A4C"/>
    <w:rsid w:val="00DC7A2D"/>
    <w:rsid w:val="00DD148B"/>
    <w:rsid w:val="00DD1F3A"/>
    <w:rsid w:val="00DD44ED"/>
    <w:rsid w:val="00DD4B32"/>
    <w:rsid w:val="00DD56CB"/>
    <w:rsid w:val="00DD5E38"/>
    <w:rsid w:val="00DD736D"/>
    <w:rsid w:val="00DD79BD"/>
    <w:rsid w:val="00DE0AE7"/>
    <w:rsid w:val="00DE0D77"/>
    <w:rsid w:val="00DE4274"/>
    <w:rsid w:val="00DE5770"/>
    <w:rsid w:val="00DE60A0"/>
    <w:rsid w:val="00DE7563"/>
    <w:rsid w:val="00DE7B19"/>
    <w:rsid w:val="00DF29C9"/>
    <w:rsid w:val="00DF62A9"/>
    <w:rsid w:val="00DF652F"/>
    <w:rsid w:val="00E02AF9"/>
    <w:rsid w:val="00E0354A"/>
    <w:rsid w:val="00E0368D"/>
    <w:rsid w:val="00E04A72"/>
    <w:rsid w:val="00E04B19"/>
    <w:rsid w:val="00E132F7"/>
    <w:rsid w:val="00E148B7"/>
    <w:rsid w:val="00E15206"/>
    <w:rsid w:val="00E16A79"/>
    <w:rsid w:val="00E17359"/>
    <w:rsid w:val="00E21E2E"/>
    <w:rsid w:val="00E23483"/>
    <w:rsid w:val="00E25A36"/>
    <w:rsid w:val="00E25AE4"/>
    <w:rsid w:val="00E317B3"/>
    <w:rsid w:val="00E31CE1"/>
    <w:rsid w:val="00E34E58"/>
    <w:rsid w:val="00E3524F"/>
    <w:rsid w:val="00E41658"/>
    <w:rsid w:val="00E44B77"/>
    <w:rsid w:val="00E45239"/>
    <w:rsid w:val="00E4751D"/>
    <w:rsid w:val="00E52A8F"/>
    <w:rsid w:val="00E54D38"/>
    <w:rsid w:val="00E57791"/>
    <w:rsid w:val="00E6253E"/>
    <w:rsid w:val="00E66BDD"/>
    <w:rsid w:val="00E70204"/>
    <w:rsid w:val="00E71AF7"/>
    <w:rsid w:val="00E73B2C"/>
    <w:rsid w:val="00E74E40"/>
    <w:rsid w:val="00E75F4E"/>
    <w:rsid w:val="00E76042"/>
    <w:rsid w:val="00E8502C"/>
    <w:rsid w:val="00E932EA"/>
    <w:rsid w:val="00E94F43"/>
    <w:rsid w:val="00EA0AB8"/>
    <w:rsid w:val="00EA2ABD"/>
    <w:rsid w:val="00EA3B9B"/>
    <w:rsid w:val="00EA587B"/>
    <w:rsid w:val="00EA72C0"/>
    <w:rsid w:val="00EC339E"/>
    <w:rsid w:val="00EC3733"/>
    <w:rsid w:val="00EC3B81"/>
    <w:rsid w:val="00EC56A8"/>
    <w:rsid w:val="00ED090A"/>
    <w:rsid w:val="00ED0F58"/>
    <w:rsid w:val="00ED1A7D"/>
    <w:rsid w:val="00ED2598"/>
    <w:rsid w:val="00ED48EA"/>
    <w:rsid w:val="00ED5092"/>
    <w:rsid w:val="00ED7BE7"/>
    <w:rsid w:val="00EE0E75"/>
    <w:rsid w:val="00EE4FBA"/>
    <w:rsid w:val="00EF3FEA"/>
    <w:rsid w:val="00EF425B"/>
    <w:rsid w:val="00EF4A98"/>
    <w:rsid w:val="00F00251"/>
    <w:rsid w:val="00F00878"/>
    <w:rsid w:val="00F018FB"/>
    <w:rsid w:val="00F02C3A"/>
    <w:rsid w:val="00F02D7D"/>
    <w:rsid w:val="00F04057"/>
    <w:rsid w:val="00F05CEE"/>
    <w:rsid w:val="00F1279F"/>
    <w:rsid w:val="00F12C64"/>
    <w:rsid w:val="00F16F4E"/>
    <w:rsid w:val="00F25359"/>
    <w:rsid w:val="00F262F6"/>
    <w:rsid w:val="00F32747"/>
    <w:rsid w:val="00F32D63"/>
    <w:rsid w:val="00F36586"/>
    <w:rsid w:val="00F37747"/>
    <w:rsid w:val="00F40B3A"/>
    <w:rsid w:val="00F418A8"/>
    <w:rsid w:val="00F41ED3"/>
    <w:rsid w:val="00F4254C"/>
    <w:rsid w:val="00F43002"/>
    <w:rsid w:val="00F437B9"/>
    <w:rsid w:val="00F50125"/>
    <w:rsid w:val="00F5271D"/>
    <w:rsid w:val="00F53DAE"/>
    <w:rsid w:val="00F565B2"/>
    <w:rsid w:val="00F56BAD"/>
    <w:rsid w:val="00F57E71"/>
    <w:rsid w:val="00F62A7A"/>
    <w:rsid w:val="00F62D05"/>
    <w:rsid w:val="00F64F9D"/>
    <w:rsid w:val="00F66D4F"/>
    <w:rsid w:val="00F71AD4"/>
    <w:rsid w:val="00F7218F"/>
    <w:rsid w:val="00F73613"/>
    <w:rsid w:val="00F8502B"/>
    <w:rsid w:val="00F87EDF"/>
    <w:rsid w:val="00FA1DB3"/>
    <w:rsid w:val="00FA32BD"/>
    <w:rsid w:val="00FA3E24"/>
    <w:rsid w:val="00FA69CC"/>
    <w:rsid w:val="00FA6B19"/>
    <w:rsid w:val="00FB1DF8"/>
    <w:rsid w:val="00FB3A76"/>
    <w:rsid w:val="00FB4A0F"/>
    <w:rsid w:val="00FB4A1D"/>
    <w:rsid w:val="00FC03EB"/>
    <w:rsid w:val="00FC0FB0"/>
    <w:rsid w:val="00FC240A"/>
    <w:rsid w:val="00FD1DEC"/>
    <w:rsid w:val="00FD741B"/>
    <w:rsid w:val="00FE0C26"/>
    <w:rsid w:val="00FE1756"/>
    <w:rsid w:val="00FE3C25"/>
    <w:rsid w:val="00FE3E41"/>
    <w:rsid w:val="00FE408C"/>
    <w:rsid w:val="00FE492D"/>
    <w:rsid w:val="00FE5AED"/>
    <w:rsid w:val="00FF1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F1DDF"/>
  <w15:docId w15:val="{0514E513-B312-4CEE-ABE2-CFC3A6E9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7655"/>
    <w:pPr>
      <w:widowControl w:val="0"/>
      <w:autoSpaceDE w:val="0"/>
      <w:autoSpaceDN w:val="0"/>
      <w:spacing w:after="120"/>
      <w:ind w:left="567"/>
      <w:contextualSpacing/>
    </w:pPr>
    <w:rPr>
      <w:rFonts w:asciiTheme="minorHAnsi" w:hAnsiTheme="minorHAnsi"/>
      <w:sz w:val="22"/>
      <w:szCs w:val="24"/>
      <w:lang w:eastAsia="en-US"/>
    </w:rPr>
  </w:style>
  <w:style w:type="paragraph" w:styleId="Heading1">
    <w:name w:val="heading 1"/>
    <w:basedOn w:val="Normal"/>
    <w:next w:val="Normal"/>
    <w:qFormat/>
    <w:rsid w:val="00322B59"/>
    <w:pPr>
      <w:keepNext/>
      <w:numPr>
        <w:numId w:val="4"/>
      </w:numPr>
      <w:pBdr>
        <w:top w:val="single" w:sz="6" w:space="1" w:color="auto"/>
        <w:left w:val="single" w:sz="6" w:space="1" w:color="auto"/>
        <w:bottom w:val="single" w:sz="6" w:space="1" w:color="auto"/>
        <w:right w:val="single" w:sz="6" w:space="1" w:color="auto"/>
      </w:pBdr>
      <w:shd w:val="pct30" w:color="auto" w:fill="FFFFFF"/>
      <w:jc w:val="center"/>
      <w:outlineLvl w:val="0"/>
    </w:pPr>
    <w:rPr>
      <w:b/>
      <w:bCs/>
      <w:caps/>
      <w:sz w:val="32"/>
      <w:szCs w:val="32"/>
    </w:rPr>
  </w:style>
  <w:style w:type="paragraph" w:styleId="Heading2">
    <w:name w:val="heading 2"/>
    <w:basedOn w:val="Normal"/>
    <w:next w:val="Normal"/>
    <w:qFormat/>
    <w:rsid w:val="00975A33"/>
    <w:pPr>
      <w:keepNext/>
      <w:numPr>
        <w:ilvl w:val="1"/>
        <w:numId w:val="4"/>
      </w:numPr>
      <w:spacing w:before="240"/>
      <w:ind w:left="0"/>
      <w:contextualSpacing w:val="0"/>
      <w:outlineLvl w:val="1"/>
    </w:pPr>
    <w:rPr>
      <w:rFonts w:asciiTheme="majorHAnsi" w:hAnsiTheme="majorHAnsi"/>
      <w:b/>
      <w:bCs/>
      <w:sz w:val="28"/>
    </w:rPr>
  </w:style>
  <w:style w:type="paragraph" w:styleId="Heading3">
    <w:name w:val="heading 3"/>
    <w:basedOn w:val="Normal"/>
    <w:next w:val="Normal"/>
    <w:link w:val="Heading3Char"/>
    <w:qFormat/>
    <w:rsid w:val="00975A33"/>
    <w:pPr>
      <w:keepNext/>
      <w:numPr>
        <w:ilvl w:val="2"/>
        <w:numId w:val="4"/>
      </w:numPr>
      <w:spacing w:before="120" w:after="60"/>
      <w:ind w:left="567" w:hanging="567"/>
      <w:outlineLvl w:val="2"/>
    </w:pPr>
    <w:rPr>
      <w:bCs/>
    </w:rPr>
  </w:style>
  <w:style w:type="paragraph" w:styleId="Heading4">
    <w:name w:val="heading 4"/>
    <w:basedOn w:val="Normal"/>
    <w:next w:val="Normal"/>
    <w:rsid w:val="009B4144"/>
    <w:pPr>
      <w:keepNext/>
      <w:numPr>
        <w:ilvl w:val="3"/>
        <w:numId w:val="4"/>
      </w:numPr>
      <w:jc w:val="both"/>
      <w:outlineLvl w:val="3"/>
    </w:pPr>
    <w:rPr>
      <w:b/>
      <w:bCs/>
      <w:sz w:val="20"/>
      <w:szCs w:val="20"/>
    </w:rPr>
  </w:style>
  <w:style w:type="paragraph" w:styleId="Heading5">
    <w:name w:val="heading 5"/>
    <w:basedOn w:val="Normal"/>
    <w:next w:val="Normal"/>
    <w:rsid w:val="009B4144"/>
    <w:pPr>
      <w:keepNext/>
      <w:numPr>
        <w:ilvl w:val="4"/>
        <w:numId w:val="4"/>
      </w:numPr>
      <w:tabs>
        <w:tab w:val="right" w:pos="7088"/>
      </w:tabs>
      <w:jc w:val="both"/>
      <w:outlineLvl w:val="4"/>
    </w:pPr>
    <w:rPr>
      <w:b/>
      <w:bCs/>
    </w:rPr>
  </w:style>
  <w:style w:type="paragraph" w:styleId="Heading6">
    <w:name w:val="heading 6"/>
    <w:basedOn w:val="Normal"/>
    <w:next w:val="Normal"/>
    <w:rsid w:val="009B4144"/>
    <w:pPr>
      <w:keepNext/>
      <w:numPr>
        <w:ilvl w:val="5"/>
        <w:numId w:val="4"/>
      </w:numPr>
      <w:outlineLvl w:val="5"/>
    </w:pPr>
    <w:rPr>
      <w:rFonts w:cs="Arial"/>
      <w:b/>
      <w:bCs/>
      <w:color w:val="000000"/>
      <w:sz w:val="28"/>
      <w:szCs w:val="28"/>
      <w:u w:val="single"/>
      <w:lang w:val="en-US"/>
    </w:rPr>
  </w:style>
  <w:style w:type="paragraph" w:styleId="Heading7">
    <w:name w:val="heading 7"/>
    <w:basedOn w:val="Normal"/>
    <w:next w:val="Normal"/>
    <w:rsid w:val="009B4144"/>
    <w:pPr>
      <w:keepNext/>
      <w:numPr>
        <w:ilvl w:val="6"/>
        <w:numId w:val="4"/>
      </w:numPr>
      <w:pBdr>
        <w:top w:val="single" w:sz="6" w:space="1" w:color="auto"/>
        <w:left w:val="single" w:sz="6" w:space="1" w:color="auto"/>
        <w:bottom w:val="single" w:sz="6" w:space="1" w:color="auto"/>
        <w:right w:val="single" w:sz="6" w:space="1" w:color="auto"/>
      </w:pBdr>
      <w:shd w:val="pct12" w:color="auto" w:fill="auto"/>
      <w:jc w:val="center"/>
      <w:outlineLvl w:val="6"/>
    </w:pPr>
    <w:rPr>
      <w:b/>
      <w:bCs/>
      <w:sz w:val="32"/>
      <w:szCs w:val="32"/>
    </w:rPr>
  </w:style>
  <w:style w:type="paragraph" w:styleId="Heading8">
    <w:name w:val="heading 8"/>
    <w:basedOn w:val="Normal"/>
    <w:next w:val="Normal"/>
    <w:rsid w:val="009B4144"/>
    <w:pPr>
      <w:keepNext/>
      <w:numPr>
        <w:ilvl w:val="7"/>
        <w:numId w:val="4"/>
      </w:numPr>
      <w:outlineLvl w:val="7"/>
    </w:pPr>
    <w:rPr>
      <w:rFonts w:cs="Arial"/>
      <w:b/>
      <w:bCs/>
      <w:color w:val="000000"/>
      <w:sz w:val="20"/>
      <w:szCs w:val="20"/>
      <w:lang w:val="en-US"/>
    </w:rPr>
  </w:style>
  <w:style w:type="paragraph" w:styleId="Heading9">
    <w:name w:val="heading 9"/>
    <w:basedOn w:val="Normal"/>
    <w:next w:val="Normal"/>
    <w:rsid w:val="009B4144"/>
    <w:pPr>
      <w:keepNext/>
      <w:numPr>
        <w:ilvl w:val="8"/>
        <w:numId w:val="4"/>
      </w:numPr>
      <w:jc w:val="center"/>
      <w:outlineLvl w:val="8"/>
    </w:pPr>
    <w:rPr>
      <w:rFonts w:cs="Arial"/>
      <w:b/>
      <w:bCs/>
      <w:color w:val="00000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rsid w:val="00734244"/>
    <w:pPr>
      <w:widowControl/>
      <w:numPr>
        <w:numId w:val="3"/>
      </w:numPr>
      <w:spacing w:before="100"/>
      <w:ind w:left="1491" w:hanging="357"/>
    </w:pPr>
    <w:rPr>
      <w:rFonts w:cs="Arial"/>
      <w:szCs w:val="20"/>
      <w:lang w:eastAsia="en-AU"/>
    </w:rPr>
  </w:style>
  <w:style w:type="paragraph" w:styleId="DocumentMap">
    <w:name w:val="Document Map"/>
    <w:basedOn w:val="Normal"/>
    <w:semiHidden/>
    <w:rsid w:val="004344EF"/>
    <w:pPr>
      <w:shd w:val="clear" w:color="auto" w:fill="000080"/>
    </w:pPr>
    <w:rPr>
      <w:rFonts w:ascii="Tahoma" w:hAnsi="Tahoma" w:cs="MS Sans Serif"/>
    </w:rPr>
  </w:style>
  <w:style w:type="character" w:styleId="Hyperlink">
    <w:name w:val="Hyperlink"/>
    <w:basedOn w:val="DefaultParagraphFont"/>
    <w:uiPriority w:val="99"/>
    <w:rsid w:val="004344EF"/>
    <w:rPr>
      <w:color w:val="0000FF"/>
      <w:u w:val="single"/>
    </w:rPr>
  </w:style>
  <w:style w:type="paragraph" w:styleId="CommentText">
    <w:name w:val="annotation text"/>
    <w:basedOn w:val="Normal"/>
    <w:link w:val="CommentTextChar"/>
    <w:uiPriority w:val="99"/>
    <w:rsid w:val="004344EF"/>
    <w:rPr>
      <w:sz w:val="20"/>
    </w:rPr>
  </w:style>
  <w:style w:type="paragraph" w:styleId="EndnoteText">
    <w:name w:val="endnote text"/>
    <w:basedOn w:val="Normal"/>
    <w:semiHidden/>
    <w:rsid w:val="004344EF"/>
    <w:rPr>
      <w:sz w:val="20"/>
    </w:rPr>
  </w:style>
  <w:style w:type="paragraph" w:styleId="FootnoteText">
    <w:name w:val="footnote text"/>
    <w:basedOn w:val="Normal"/>
    <w:semiHidden/>
    <w:rsid w:val="004344EF"/>
    <w:rPr>
      <w:sz w:val="20"/>
    </w:rPr>
  </w:style>
  <w:style w:type="paragraph" w:styleId="Index1">
    <w:name w:val="index 1"/>
    <w:basedOn w:val="Normal"/>
    <w:next w:val="Normal"/>
    <w:autoRedefine/>
    <w:semiHidden/>
    <w:rsid w:val="004344EF"/>
    <w:pPr>
      <w:ind w:left="240" w:hanging="240"/>
    </w:pPr>
  </w:style>
  <w:style w:type="paragraph" w:styleId="Index2">
    <w:name w:val="index 2"/>
    <w:basedOn w:val="Normal"/>
    <w:next w:val="Normal"/>
    <w:autoRedefine/>
    <w:semiHidden/>
    <w:rsid w:val="004344EF"/>
    <w:pPr>
      <w:ind w:left="480" w:hanging="240"/>
    </w:pPr>
  </w:style>
  <w:style w:type="paragraph" w:styleId="Index3">
    <w:name w:val="index 3"/>
    <w:basedOn w:val="Normal"/>
    <w:next w:val="Normal"/>
    <w:autoRedefine/>
    <w:semiHidden/>
    <w:rsid w:val="004344EF"/>
    <w:pPr>
      <w:ind w:left="720" w:hanging="240"/>
    </w:pPr>
  </w:style>
  <w:style w:type="paragraph" w:styleId="Index4">
    <w:name w:val="index 4"/>
    <w:basedOn w:val="Normal"/>
    <w:next w:val="Normal"/>
    <w:autoRedefine/>
    <w:semiHidden/>
    <w:rsid w:val="004344EF"/>
    <w:pPr>
      <w:ind w:left="960" w:hanging="240"/>
    </w:pPr>
  </w:style>
  <w:style w:type="paragraph" w:styleId="Index5">
    <w:name w:val="index 5"/>
    <w:basedOn w:val="Normal"/>
    <w:next w:val="Normal"/>
    <w:autoRedefine/>
    <w:semiHidden/>
    <w:rsid w:val="004344EF"/>
    <w:pPr>
      <w:ind w:left="1200" w:hanging="240"/>
    </w:pPr>
  </w:style>
  <w:style w:type="paragraph" w:styleId="Index6">
    <w:name w:val="index 6"/>
    <w:basedOn w:val="Normal"/>
    <w:next w:val="Normal"/>
    <w:autoRedefine/>
    <w:semiHidden/>
    <w:rsid w:val="004344EF"/>
    <w:pPr>
      <w:ind w:left="1440" w:hanging="240"/>
    </w:pPr>
  </w:style>
  <w:style w:type="paragraph" w:styleId="Index7">
    <w:name w:val="index 7"/>
    <w:basedOn w:val="Normal"/>
    <w:next w:val="Normal"/>
    <w:autoRedefine/>
    <w:semiHidden/>
    <w:rsid w:val="004344EF"/>
    <w:pPr>
      <w:ind w:left="1680" w:hanging="240"/>
    </w:pPr>
  </w:style>
  <w:style w:type="paragraph" w:styleId="Index8">
    <w:name w:val="index 8"/>
    <w:basedOn w:val="Normal"/>
    <w:next w:val="Normal"/>
    <w:autoRedefine/>
    <w:semiHidden/>
    <w:rsid w:val="004344EF"/>
    <w:pPr>
      <w:ind w:left="1920" w:hanging="240"/>
    </w:pPr>
  </w:style>
  <w:style w:type="paragraph" w:styleId="Index9">
    <w:name w:val="index 9"/>
    <w:basedOn w:val="Normal"/>
    <w:next w:val="Normal"/>
    <w:autoRedefine/>
    <w:semiHidden/>
    <w:rsid w:val="004344EF"/>
    <w:pPr>
      <w:ind w:left="2160" w:hanging="240"/>
    </w:pPr>
  </w:style>
  <w:style w:type="paragraph" w:styleId="IndexHeading">
    <w:name w:val="index heading"/>
    <w:basedOn w:val="Normal"/>
    <w:next w:val="Index1"/>
    <w:semiHidden/>
    <w:rsid w:val="004344EF"/>
    <w:rPr>
      <w:b/>
    </w:rPr>
  </w:style>
  <w:style w:type="paragraph" w:styleId="MacroText">
    <w:name w:val="macro"/>
    <w:semiHidden/>
    <w:rsid w:val="004344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lang w:val="en-GB" w:eastAsia="en-US"/>
    </w:rPr>
  </w:style>
  <w:style w:type="paragraph" w:styleId="TableofAuthorities">
    <w:name w:val="table of authorities"/>
    <w:basedOn w:val="Normal"/>
    <w:next w:val="Normal"/>
    <w:semiHidden/>
    <w:rsid w:val="004344EF"/>
    <w:pPr>
      <w:ind w:left="240" w:hanging="240"/>
    </w:pPr>
  </w:style>
  <w:style w:type="paragraph" w:styleId="TableofFigures">
    <w:name w:val="table of figures"/>
    <w:basedOn w:val="Normal"/>
    <w:next w:val="Normal"/>
    <w:semiHidden/>
    <w:rsid w:val="004344EF"/>
    <w:pPr>
      <w:ind w:left="480" w:hanging="480"/>
    </w:pPr>
  </w:style>
  <w:style w:type="paragraph" w:styleId="TOAHeading">
    <w:name w:val="toa heading"/>
    <w:basedOn w:val="Normal"/>
    <w:next w:val="Normal"/>
    <w:semiHidden/>
    <w:rsid w:val="004344EF"/>
    <w:pPr>
      <w:spacing w:before="120"/>
    </w:pPr>
    <w:rPr>
      <w:b/>
    </w:rPr>
  </w:style>
  <w:style w:type="paragraph" w:styleId="TOC1">
    <w:name w:val="toc 1"/>
    <w:basedOn w:val="Normal"/>
    <w:next w:val="Normal"/>
    <w:autoRedefine/>
    <w:uiPriority w:val="39"/>
    <w:rsid w:val="00976B6A"/>
    <w:pPr>
      <w:tabs>
        <w:tab w:val="right" w:leader="dot" w:pos="9629"/>
      </w:tabs>
      <w:spacing w:after="100"/>
    </w:pPr>
    <w:rPr>
      <w:b/>
      <w:caps/>
    </w:rPr>
  </w:style>
  <w:style w:type="paragraph" w:styleId="TOC2">
    <w:name w:val="toc 2"/>
    <w:basedOn w:val="Normal"/>
    <w:next w:val="Normal"/>
    <w:autoRedefine/>
    <w:uiPriority w:val="39"/>
    <w:rsid w:val="004D1CB5"/>
    <w:pPr>
      <w:spacing w:after="100"/>
      <w:ind w:left="220"/>
    </w:pPr>
  </w:style>
  <w:style w:type="paragraph" w:styleId="TOC3">
    <w:name w:val="toc 3"/>
    <w:basedOn w:val="Normal"/>
    <w:next w:val="Normal"/>
    <w:autoRedefine/>
    <w:semiHidden/>
    <w:rsid w:val="004344EF"/>
    <w:pPr>
      <w:ind w:left="480"/>
    </w:pPr>
  </w:style>
  <w:style w:type="paragraph" w:styleId="TOC4">
    <w:name w:val="toc 4"/>
    <w:basedOn w:val="Normal"/>
    <w:next w:val="Normal"/>
    <w:autoRedefine/>
    <w:semiHidden/>
    <w:rsid w:val="004344EF"/>
    <w:pPr>
      <w:ind w:left="720"/>
    </w:pPr>
  </w:style>
  <w:style w:type="paragraph" w:styleId="TOC5">
    <w:name w:val="toc 5"/>
    <w:basedOn w:val="Normal"/>
    <w:next w:val="Normal"/>
    <w:autoRedefine/>
    <w:semiHidden/>
    <w:rsid w:val="004344EF"/>
    <w:pPr>
      <w:ind w:left="960"/>
    </w:pPr>
  </w:style>
  <w:style w:type="paragraph" w:styleId="TOC6">
    <w:name w:val="toc 6"/>
    <w:basedOn w:val="Normal"/>
    <w:next w:val="Normal"/>
    <w:autoRedefine/>
    <w:semiHidden/>
    <w:rsid w:val="004344EF"/>
    <w:pPr>
      <w:ind w:left="1200"/>
    </w:pPr>
  </w:style>
  <w:style w:type="paragraph" w:styleId="TOC7">
    <w:name w:val="toc 7"/>
    <w:basedOn w:val="Normal"/>
    <w:next w:val="Normal"/>
    <w:autoRedefine/>
    <w:semiHidden/>
    <w:rsid w:val="004344EF"/>
    <w:pPr>
      <w:ind w:left="1440"/>
    </w:pPr>
  </w:style>
  <w:style w:type="paragraph" w:styleId="TOC8">
    <w:name w:val="toc 8"/>
    <w:basedOn w:val="Normal"/>
    <w:next w:val="Normal"/>
    <w:autoRedefine/>
    <w:semiHidden/>
    <w:rsid w:val="004344EF"/>
    <w:pPr>
      <w:ind w:left="1680"/>
    </w:pPr>
  </w:style>
  <w:style w:type="paragraph" w:styleId="TOC9">
    <w:name w:val="toc 9"/>
    <w:basedOn w:val="Normal"/>
    <w:next w:val="Normal"/>
    <w:autoRedefine/>
    <w:semiHidden/>
    <w:rsid w:val="004344EF"/>
    <w:pPr>
      <w:ind w:left="1920"/>
    </w:pPr>
  </w:style>
  <w:style w:type="paragraph" w:styleId="BalloonText">
    <w:name w:val="Balloon Text"/>
    <w:basedOn w:val="Normal"/>
    <w:semiHidden/>
    <w:rsid w:val="00EF425B"/>
    <w:rPr>
      <w:rFonts w:ascii="Tahoma" w:hAnsi="Tahoma" w:cs="Tahoma"/>
      <w:sz w:val="16"/>
      <w:szCs w:val="16"/>
    </w:rPr>
  </w:style>
  <w:style w:type="character" w:customStyle="1" w:styleId="StyleRed">
    <w:name w:val="Style Red"/>
    <w:basedOn w:val="DefaultParagraphFont"/>
    <w:rsid w:val="00FF150E"/>
    <w:rPr>
      <w:color w:val="FF0000"/>
    </w:rPr>
  </w:style>
  <w:style w:type="table" w:styleId="TableGrid">
    <w:name w:val="Table Grid"/>
    <w:basedOn w:val="TableNormal"/>
    <w:rsid w:val="00655A08"/>
    <w:pPr>
      <w:widowControl w:val="0"/>
      <w:autoSpaceDE w:val="0"/>
      <w:autoSpaceDN w:val="0"/>
      <w:ind w:left="73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DC8"/>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C15D38"/>
    <w:pPr>
      <w:ind w:left="720"/>
    </w:pPr>
  </w:style>
  <w:style w:type="character" w:styleId="CommentReference">
    <w:name w:val="annotation reference"/>
    <w:basedOn w:val="DefaultParagraphFont"/>
    <w:semiHidden/>
    <w:rsid w:val="00A12695"/>
    <w:rPr>
      <w:sz w:val="16"/>
      <w:szCs w:val="16"/>
    </w:rPr>
  </w:style>
  <w:style w:type="paragraph" w:styleId="CommentSubject">
    <w:name w:val="annotation subject"/>
    <w:basedOn w:val="CommentText"/>
    <w:next w:val="CommentText"/>
    <w:semiHidden/>
    <w:rsid w:val="00A12695"/>
    <w:rPr>
      <w:b/>
      <w:bCs/>
      <w:szCs w:val="20"/>
    </w:rPr>
  </w:style>
  <w:style w:type="character" w:customStyle="1" w:styleId="Heading3Char">
    <w:name w:val="Heading 3 Char"/>
    <w:basedOn w:val="DefaultParagraphFont"/>
    <w:link w:val="Heading3"/>
    <w:rsid w:val="00975A33"/>
    <w:rPr>
      <w:rFonts w:asciiTheme="minorHAnsi" w:hAnsiTheme="minorHAnsi"/>
      <w:bCs/>
      <w:sz w:val="22"/>
      <w:szCs w:val="24"/>
      <w:lang w:eastAsia="en-US"/>
    </w:rPr>
  </w:style>
  <w:style w:type="paragraph" w:styleId="Revision">
    <w:name w:val="Revision"/>
    <w:hidden/>
    <w:uiPriority w:val="99"/>
    <w:semiHidden/>
    <w:rsid w:val="00AB42FD"/>
    <w:rPr>
      <w:rFonts w:ascii="Arial" w:hAnsi="Arial"/>
      <w:sz w:val="22"/>
      <w:szCs w:val="24"/>
      <w:lang w:eastAsia="en-US"/>
    </w:rPr>
  </w:style>
  <w:style w:type="paragraph" w:styleId="ListNumber2">
    <w:name w:val="List Number 2"/>
    <w:basedOn w:val="Normal"/>
    <w:rsid w:val="00F437B9"/>
    <w:pPr>
      <w:numPr>
        <w:numId w:val="14"/>
      </w:numPr>
      <w:spacing w:after="0"/>
    </w:pPr>
  </w:style>
  <w:style w:type="paragraph" w:styleId="Header">
    <w:name w:val="header"/>
    <w:basedOn w:val="Normal"/>
    <w:link w:val="HeaderChar"/>
    <w:uiPriority w:val="99"/>
    <w:unhideWhenUsed/>
    <w:rsid w:val="009844EE"/>
    <w:pPr>
      <w:tabs>
        <w:tab w:val="center" w:pos="4513"/>
        <w:tab w:val="right" w:pos="9026"/>
      </w:tabs>
      <w:spacing w:after="0"/>
    </w:pPr>
  </w:style>
  <w:style w:type="character" w:customStyle="1" w:styleId="HeaderChar">
    <w:name w:val="Header Char"/>
    <w:basedOn w:val="DefaultParagraphFont"/>
    <w:link w:val="Header"/>
    <w:uiPriority w:val="99"/>
    <w:rsid w:val="009844EE"/>
    <w:rPr>
      <w:rFonts w:ascii="Arial" w:hAnsi="Arial"/>
      <w:sz w:val="22"/>
      <w:szCs w:val="24"/>
      <w:lang w:eastAsia="en-US"/>
    </w:rPr>
  </w:style>
  <w:style w:type="paragraph" w:styleId="Footer">
    <w:name w:val="footer"/>
    <w:basedOn w:val="Normal"/>
    <w:link w:val="FooterChar"/>
    <w:uiPriority w:val="99"/>
    <w:unhideWhenUsed/>
    <w:rsid w:val="009844EE"/>
    <w:pPr>
      <w:tabs>
        <w:tab w:val="center" w:pos="4513"/>
        <w:tab w:val="right" w:pos="9026"/>
      </w:tabs>
      <w:spacing w:after="0"/>
    </w:pPr>
  </w:style>
  <w:style w:type="character" w:customStyle="1" w:styleId="FooterChar">
    <w:name w:val="Footer Char"/>
    <w:basedOn w:val="DefaultParagraphFont"/>
    <w:link w:val="Footer"/>
    <w:uiPriority w:val="99"/>
    <w:rsid w:val="009844EE"/>
    <w:rPr>
      <w:rFonts w:ascii="Arial" w:hAnsi="Arial"/>
      <w:sz w:val="22"/>
      <w:szCs w:val="24"/>
      <w:lang w:eastAsia="en-US"/>
    </w:rPr>
  </w:style>
  <w:style w:type="character" w:customStyle="1" w:styleId="Style10pt">
    <w:name w:val="Style 10 pt"/>
    <w:basedOn w:val="DefaultParagraphFont"/>
    <w:rsid w:val="00BD7435"/>
    <w:rPr>
      <w:rFonts w:asciiTheme="minorHAnsi" w:hAnsiTheme="minorHAnsi"/>
      <w:sz w:val="20"/>
    </w:rPr>
  </w:style>
  <w:style w:type="paragraph" w:customStyle="1" w:styleId="TableNormal1">
    <w:name w:val="Table Normal1"/>
    <w:basedOn w:val="Normal"/>
    <w:qFormat/>
    <w:rsid w:val="00975A33"/>
    <w:pPr>
      <w:spacing w:after="0"/>
      <w:ind w:left="0"/>
    </w:pPr>
  </w:style>
  <w:style w:type="paragraph" w:customStyle="1" w:styleId="NormalDisclaimer">
    <w:name w:val="Normal Disclaimer"/>
    <w:basedOn w:val="Normal"/>
    <w:qFormat/>
    <w:rsid w:val="00F50125"/>
    <w:pPr>
      <w:widowControl/>
      <w:spacing w:after="80"/>
      <w:ind w:left="0"/>
      <w:contextualSpacing w:val="0"/>
    </w:pPr>
    <w:rPr>
      <w:rFonts w:cs="Arial"/>
      <w:sz w:val="20"/>
      <w:szCs w:val="20"/>
      <w:lang w:eastAsia="en-AU"/>
    </w:rPr>
  </w:style>
  <w:style w:type="paragraph" w:customStyle="1" w:styleId="TableNormal2">
    <w:name w:val="Table Normal2"/>
    <w:basedOn w:val="Normal"/>
    <w:qFormat/>
    <w:rsid w:val="00170298"/>
    <w:pPr>
      <w:spacing w:after="0"/>
      <w:ind w:left="0"/>
    </w:pPr>
  </w:style>
  <w:style w:type="paragraph" w:customStyle="1" w:styleId="Bullet1">
    <w:name w:val="Bullet 1"/>
    <w:basedOn w:val="Normal"/>
    <w:rsid w:val="00133E6D"/>
    <w:pPr>
      <w:widowControl/>
      <w:tabs>
        <w:tab w:val="num" w:pos="709"/>
      </w:tabs>
      <w:autoSpaceDE/>
      <w:autoSpaceDN/>
      <w:spacing w:before="100" w:after="0" w:line="312" w:lineRule="auto"/>
      <w:ind w:left="709" w:hanging="709"/>
      <w:contextualSpacing w:val="0"/>
    </w:pPr>
    <w:rPr>
      <w:rFonts w:ascii="Arial" w:hAnsi="Arial" w:cs="Arial"/>
      <w:sz w:val="20"/>
      <w:szCs w:val="20"/>
    </w:rPr>
  </w:style>
  <w:style w:type="character" w:customStyle="1" w:styleId="CommentTextChar">
    <w:name w:val="Comment Text Char"/>
    <w:link w:val="CommentText"/>
    <w:uiPriority w:val="99"/>
    <w:rsid w:val="00133E6D"/>
    <w:rPr>
      <w:rFonts w:asciiTheme="minorHAnsi" w:hAnsi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5858">
      <w:bodyDiv w:val="1"/>
      <w:marLeft w:val="0"/>
      <w:marRight w:val="0"/>
      <w:marTop w:val="0"/>
      <w:marBottom w:val="0"/>
      <w:divBdr>
        <w:top w:val="none" w:sz="0" w:space="0" w:color="auto"/>
        <w:left w:val="none" w:sz="0" w:space="0" w:color="auto"/>
        <w:bottom w:val="none" w:sz="0" w:space="0" w:color="auto"/>
        <w:right w:val="none" w:sz="0" w:space="0" w:color="auto"/>
      </w:divBdr>
    </w:div>
    <w:div w:id="1096250099">
      <w:bodyDiv w:val="1"/>
      <w:marLeft w:val="0"/>
      <w:marRight w:val="0"/>
      <w:marTop w:val="0"/>
      <w:marBottom w:val="0"/>
      <w:divBdr>
        <w:top w:val="none" w:sz="0" w:space="0" w:color="auto"/>
        <w:left w:val="none" w:sz="0" w:space="0" w:color="auto"/>
        <w:bottom w:val="none" w:sz="0" w:space="0" w:color="auto"/>
        <w:right w:val="none" w:sz="0" w:space="0" w:color="auto"/>
      </w:divBdr>
    </w:div>
    <w:div w:id="1111515829">
      <w:bodyDiv w:val="1"/>
      <w:marLeft w:val="0"/>
      <w:marRight w:val="0"/>
      <w:marTop w:val="0"/>
      <w:marBottom w:val="0"/>
      <w:divBdr>
        <w:top w:val="none" w:sz="0" w:space="0" w:color="auto"/>
        <w:left w:val="none" w:sz="0" w:space="0" w:color="auto"/>
        <w:bottom w:val="none" w:sz="0" w:space="0" w:color="auto"/>
        <w:right w:val="none" w:sz="0" w:space="0" w:color="auto"/>
      </w:divBdr>
    </w:div>
    <w:div w:id="1145003297">
      <w:bodyDiv w:val="1"/>
      <w:marLeft w:val="0"/>
      <w:marRight w:val="0"/>
      <w:marTop w:val="0"/>
      <w:marBottom w:val="0"/>
      <w:divBdr>
        <w:top w:val="none" w:sz="0" w:space="0" w:color="auto"/>
        <w:left w:val="none" w:sz="0" w:space="0" w:color="auto"/>
        <w:bottom w:val="none" w:sz="0" w:space="0" w:color="auto"/>
        <w:right w:val="none" w:sz="0" w:space="0" w:color="auto"/>
      </w:divBdr>
    </w:div>
    <w:div w:id="1659067806">
      <w:bodyDiv w:val="1"/>
      <w:marLeft w:val="0"/>
      <w:marRight w:val="0"/>
      <w:marTop w:val="0"/>
      <w:marBottom w:val="0"/>
      <w:divBdr>
        <w:top w:val="none" w:sz="0" w:space="0" w:color="auto"/>
        <w:left w:val="none" w:sz="0" w:space="0" w:color="auto"/>
        <w:bottom w:val="none" w:sz="0" w:space="0" w:color="auto"/>
        <w:right w:val="none" w:sz="0" w:space="0" w:color="auto"/>
      </w:divBdr>
    </w:div>
    <w:div w:id="1740513398">
      <w:bodyDiv w:val="1"/>
      <w:marLeft w:val="0"/>
      <w:marRight w:val="0"/>
      <w:marTop w:val="0"/>
      <w:marBottom w:val="0"/>
      <w:divBdr>
        <w:top w:val="none" w:sz="0" w:space="0" w:color="auto"/>
        <w:left w:val="none" w:sz="0" w:space="0" w:color="auto"/>
        <w:bottom w:val="none" w:sz="0" w:space="0" w:color="auto"/>
        <w:right w:val="none" w:sz="0" w:space="0" w:color="auto"/>
      </w:divBdr>
    </w:div>
    <w:div w:id="1794903290">
      <w:bodyDiv w:val="1"/>
      <w:marLeft w:val="0"/>
      <w:marRight w:val="0"/>
      <w:marTop w:val="0"/>
      <w:marBottom w:val="0"/>
      <w:divBdr>
        <w:top w:val="none" w:sz="0" w:space="0" w:color="auto"/>
        <w:left w:val="none" w:sz="0" w:space="0" w:color="auto"/>
        <w:bottom w:val="none" w:sz="0" w:space="0" w:color="auto"/>
        <w:right w:val="none" w:sz="0" w:space="0" w:color="auto"/>
      </w:divBdr>
    </w:div>
    <w:div w:id="1867403499">
      <w:bodyDiv w:val="1"/>
      <w:marLeft w:val="0"/>
      <w:marRight w:val="0"/>
      <w:marTop w:val="0"/>
      <w:marBottom w:val="0"/>
      <w:divBdr>
        <w:top w:val="none" w:sz="0" w:space="0" w:color="auto"/>
        <w:left w:val="none" w:sz="0" w:space="0" w:color="auto"/>
        <w:bottom w:val="none" w:sz="0" w:space="0" w:color="auto"/>
        <w:right w:val="none" w:sz="0" w:space="0" w:color="auto"/>
      </w:divBdr>
    </w:div>
    <w:div w:id="1919901512">
      <w:bodyDiv w:val="1"/>
      <w:marLeft w:val="0"/>
      <w:marRight w:val="0"/>
      <w:marTop w:val="0"/>
      <w:marBottom w:val="0"/>
      <w:divBdr>
        <w:top w:val="none" w:sz="0" w:space="0" w:color="auto"/>
        <w:left w:val="none" w:sz="0" w:space="0" w:color="auto"/>
        <w:bottom w:val="none" w:sz="0" w:space="0" w:color="auto"/>
        <w:right w:val="none" w:sz="0" w:space="0" w:color="auto"/>
      </w:divBdr>
    </w:div>
    <w:div w:id="20213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ms.com.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ustlii.edu.au/au/legis/cth/consol_act/caca2010265/s130.html" TargetMode="External"/><Relationship Id="rId7" Type="http://schemas.openxmlformats.org/officeDocument/2006/relationships/endnotes" Target="endnotes.xml"/><Relationship Id="rId12" Type="http://schemas.openxmlformats.org/officeDocument/2006/relationships/hyperlink" Target="http://www.cams.com.au"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ustlii.edu.au/au/legis/cth/consol_act/caca2010265/s13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austlii.edu.au/au/legis/cth/consol_act/caca2010265/s130.html"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austlii.edu.au/au/legis/cth/consol_act/caca2010265/s130.html"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http://www.austlii.edu.au/au/legis/cth/consol_act/caca2010265/s130.html" TargetMode="External"/><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4127-3081-4B3F-8589-2F7D611F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Event Sup Regs 2006</vt:lpstr>
    </vt:vector>
  </TitlesOfParts>
  <Company>CAMS</Company>
  <LinksUpToDate>false</LinksUpToDate>
  <CharactersWithSpaces>18684</CharactersWithSpaces>
  <SharedDoc>false</SharedDoc>
  <HLinks>
    <vt:vector size="114" baseType="variant">
      <vt:variant>
        <vt:i4>4194309</vt:i4>
      </vt:variant>
      <vt:variant>
        <vt:i4>62</vt:i4>
      </vt:variant>
      <vt:variant>
        <vt:i4>0</vt:i4>
      </vt:variant>
      <vt:variant>
        <vt:i4>5</vt:i4>
      </vt:variant>
      <vt:variant>
        <vt:lpwstr>outbind://78/www.cams.com.au</vt:lpwstr>
      </vt:variant>
      <vt:variant>
        <vt:lpwstr/>
      </vt:variant>
      <vt:variant>
        <vt:i4>655362</vt:i4>
      </vt:variant>
      <vt:variant>
        <vt:i4>51</vt:i4>
      </vt:variant>
      <vt:variant>
        <vt:i4>0</vt:i4>
      </vt:variant>
      <vt:variant>
        <vt:i4>5</vt:i4>
      </vt:variant>
      <vt:variant>
        <vt:lpwstr>http://www.wacc.asn.au/Events/2010copyworldwalky100/</vt:lpwstr>
      </vt:variant>
      <vt:variant>
        <vt:lpwstr/>
      </vt:variant>
      <vt:variant>
        <vt:i4>655362</vt:i4>
      </vt:variant>
      <vt:variant>
        <vt:i4>48</vt:i4>
      </vt:variant>
      <vt:variant>
        <vt:i4>0</vt:i4>
      </vt:variant>
      <vt:variant>
        <vt:i4>5</vt:i4>
      </vt:variant>
      <vt:variant>
        <vt:lpwstr>http://www.wacc.asn.au/Events/2010copyworldwalky100/</vt:lpwstr>
      </vt:variant>
      <vt:variant>
        <vt:lpwstr/>
      </vt:variant>
      <vt:variant>
        <vt:i4>655362</vt:i4>
      </vt:variant>
      <vt:variant>
        <vt:i4>45</vt:i4>
      </vt:variant>
      <vt:variant>
        <vt:i4>0</vt:i4>
      </vt:variant>
      <vt:variant>
        <vt:i4>5</vt:i4>
      </vt:variant>
      <vt:variant>
        <vt:lpwstr>http://www.wacc.asn.au/Events/2010copyworldwalky100/</vt:lpwstr>
      </vt:variant>
      <vt:variant>
        <vt:lpwstr/>
      </vt:variant>
      <vt:variant>
        <vt:i4>1572897</vt:i4>
      </vt:variant>
      <vt:variant>
        <vt:i4>42</vt:i4>
      </vt:variant>
      <vt:variant>
        <vt:i4>0</vt:i4>
      </vt:variant>
      <vt:variant>
        <vt:i4>5</vt:i4>
      </vt:variant>
      <vt:variant>
        <vt:lpwstr>mailto:gretabob@bigpond.com</vt:lpwstr>
      </vt:variant>
      <vt:variant>
        <vt:lpwstr/>
      </vt:variant>
      <vt:variant>
        <vt:i4>1507435</vt:i4>
      </vt:variant>
      <vt:variant>
        <vt:i4>39</vt:i4>
      </vt:variant>
      <vt:variant>
        <vt:i4>0</vt:i4>
      </vt:variant>
      <vt:variant>
        <vt:i4>5</vt:i4>
      </vt:variant>
      <vt:variant>
        <vt:lpwstr>mailto:copyworldwalky100.results@wacc.asn.au</vt:lpwstr>
      </vt:variant>
      <vt:variant>
        <vt:lpwstr/>
      </vt:variant>
      <vt:variant>
        <vt:i4>6356995</vt:i4>
      </vt:variant>
      <vt:variant>
        <vt:i4>36</vt:i4>
      </vt:variant>
      <vt:variant>
        <vt:i4>0</vt:i4>
      </vt:variant>
      <vt:variant>
        <vt:i4>5</vt:i4>
      </vt:variant>
      <vt:variant>
        <vt:lpwstr>mailto:copyworldwalky100.media@wacc.asn.au</vt:lpwstr>
      </vt:variant>
      <vt:variant>
        <vt:lpwstr/>
      </vt:variant>
      <vt:variant>
        <vt:i4>7405573</vt:i4>
      </vt:variant>
      <vt:variant>
        <vt:i4>33</vt:i4>
      </vt:variant>
      <vt:variant>
        <vt:i4>0</vt:i4>
      </vt:variant>
      <vt:variant>
        <vt:i4>5</vt:i4>
      </vt:variant>
      <vt:variant>
        <vt:lpwstr>mailto:copyworldwalky100.officials@wacc.asn.au</vt:lpwstr>
      </vt:variant>
      <vt:variant>
        <vt:lpwstr/>
      </vt:variant>
      <vt:variant>
        <vt:i4>6553630</vt:i4>
      </vt:variant>
      <vt:variant>
        <vt:i4>30</vt:i4>
      </vt:variant>
      <vt:variant>
        <vt:i4>0</vt:i4>
      </vt:variant>
      <vt:variant>
        <vt:i4>5</vt:i4>
      </vt:variant>
      <vt:variant>
        <vt:lpwstr>mailto:copyworldwalky100.secretary@wacc.asn.au</vt:lpwstr>
      </vt:variant>
      <vt:variant>
        <vt:lpwstr/>
      </vt:variant>
      <vt:variant>
        <vt:i4>3932228</vt:i4>
      </vt:variant>
      <vt:variant>
        <vt:i4>27</vt:i4>
      </vt:variant>
      <vt:variant>
        <vt:i4>0</vt:i4>
      </vt:variant>
      <vt:variant>
        <vt:i4>5</vt:i4>
      </vt:variant>
      <vt:variant>
        <vt:lpwstr>mailto:copyworldwalky100.dcoc@wacc.asn.au</vt:lpwstr>
      </vt:variant>
      <vt:variant>
        <vt:lpwstr/>
      </vt:variant>
      <vt:variant>
        <vt:i4>589920</vt:i4>
      </vt:variant>
      <vt:variant>
        <vt:i4>24</vt:i4>
      </vt:variant>
      <vt:variant>
        <vt:i4>0</vt:i4>
      </vt:variant>
      <vt:variant>
        <vt:i4>5</vt:i4>
      </vt:variant>
      <vt:variant>
        <vt:lpwstr>mailto:copyworldwalky100.coc@wacc.asn.au</vt:lpwstr>
      </vt:variant>
      <vt:variant>
        <vt:lpwstr/>
      </vt:variant>
      <vt:variant>
        <vt:i4>4128813</vt:i4>
      </vt:variant>
      <vt:variant>
        <vt:i4>21</vt:i4>
      </vt:variant>
      <vt:variant>
        <vt:i4>0</vt:i4>
      </vt:variant>
      <vt:variant>
        <vt:i4>5</vt:i4>
      </vt:variant>
      <vt:variant>
        <vt:lpwstr>http://www.cams.com.au/</vt:lpwstr>
      </vt:variant>
      <vt:variant>
        <vt:lpwstr/>
      </vt:variant>
      <vt:variant>
        <vt:i4>655362</vt:i4>
      </vt:variant>
      <vt:variant>
        <vt:i4>18</vt:i4>
      </vt:variant>
      <vt:variant>
        <vt:i4>0</vt:i4>
      </vt:variant>
      <vt:variant>
        <vt:i4>5</vt:i4>
      </vt:variant>
      <vt:variant>
        <vt:lpwstr>http://www.wacc.asn.au/Events/2010copyworldwalky100/</vt:lpwstr>
      </vt:variant>
      <vt:variant>
        <vt:lpwstr/>
      </vt:variant>
      <vt:variant>
        <vt:i4>7405573</vt:i4>
      </vt:variant>
      <vt:variant>
        <vt:i4>15</vt:i4>
      </vt:variant>
      <vt:variant>
        <vt:i4>0</vt:i4>
      </vt:variant>
      <vt:variant>
        <vt:i4>5</vt:i4>
      </vt:variant>
      <vt:variant>
        <vt:lpwstr>mailto:copyworldwalky100.officials@wacc.asn.au</vt:lpwstr>
      </vt:variant>
      <vt:variant>
        <vt:lpwstr/>
      </vt:variant>
      <vt:variant>
        <vt:i4>6553630</vt:i4>
      </vt:variant>
      <vt:variant>
        <vt:i4>12</vt:i4>
      </vt:variant>
      <vt:variant>
        <vt:i4>0</vt:i4>
      </vt:variant>
      <vt:variant>
        <vt:i4>5</vt:i4>
      </vt:variant>
      <vt:variant>
        <vt:lpwstr>mailto:copyworldwalky100.secretary@wacc.asn.au</vt:lpwstr>
      </vt:variant>
      <vt:variant>
        <vt:lpwstr/>
      </vt:variant>
      <vt:variant>
        <vt:i4>6356995</vt:i4>
      </vt:variant>
      <vt:variant>
        <vt:i4>9</vt:i4>
      </vt:variant>
      <vt:variant>
        <vt:i4>0</vt:i4>
      </vt:variant>
      <vt:variant>
        <vt:i4>5</vt:i4>
      </vt:variant>
      <vt:variant>
        <vt:lpwstr>mailto:copyworldwalky100.media@wacc.asn.au</vt:lpwstr>
      </vt:variant>
      <vt:variant>
        <vt:lpwstr/>
      </vt:variant>
      <vt:variant>
        <vt:i4>3932228</vt:i4>
      </vt:variant>
      <vt:variant>
        <vt:i4>6</vt:i4>
      </vt:variant>
      <vt:variant>
        <vt:i4>0</vt:i4>
      </vt:variant>
      <vt:variant>
        <vt:i4>5</vt:i4>
      </vt:variant>
      <vt:variant>
        <vt:lpwstr>mailto:copyworldwalky100.dcoc@wacc.asn.au</vt:lpwstr>
      </vt:variant>
      <vt:variant>
        <vt:lpwstr/>
      </vt:variant>
      <vt:variant>
        <vt:i4>589920</vt:i4>
      </vt:variant>
      <vt:variant>
        <vt:i4>3</vt:i4>
      </vt:variant>
      <vt:variant>
        <vt:i4>0</vt:i4>
      </vt:variant>
      <vt:variant>
        <vt:i4>5</vt:i4>
      </vt:variant>
      <vt:variant>
        <vt:lpwstr>mailto:copyworldwalky100.coc@wacc.asn.au</vt:lpwstr>
      </vt:variant>
      <vt:variant>
        <vt:lpwstr/>
      </vt:variant>
      <vt:variant>
        <vt:i4>589857</vt:i4>
      </vt:variant>
      <vt:variant>
        <vt:i4>0</vt:i4>
      </vt:variant>
      <vt:variant>
        <vt:i4>0</vt:i4>
      </vt:variant>
      <vt:variant>
        <vt:i4>5</vt:i4>
      </vt:variant>
      <vt:variant>
        <vt:lpwstr>mailto:copyworldwalky100@wacc.asn.au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Sup Regs 2006</dc:title>
  <dc:subject/>
  <dc:creator>Jason Lange</dc:creator>
  <cp:keywords/>
  <dc:description/>
  <cp:lastModifiedBy>Jason Lange</cp:lastModifiedBy>
  <cp:revision>17</cp:revision>
  <cp:lastPrinted>2012-01-27T06:14:00Z</cp:lastPrinted>
  <dcterms:created xsi:type="dcterms:W3CDTF">2015-12-21T01:27:00Z</dcterms:created>
  <dcterms:modified xsi:type="dcterms:W3CDTF">2018-02-19T03:41:00Z</dcterms:modified>
</cp:coreProperties>
</file>