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3D" w:rsidRPr="00E1311F" w:rsidRDefault="0081063D" w:rsidP="00E1311F">
      <w:pPr>
        <w:pStyle w:val="Heading1"/>
      </w:pPr>
      <w:r w:rsidRPr="00E1311F">
        <w:t>How to use Roadbook Template</w:t>
      </w:r>
    </w:p>
    <w:p w:rsidR="0081063D" w:rsidRDefault="0081063D" w:rsidP="0081063D">
      <w:pPr>
        <w:pStyle w:val="Heading3"/>
      </w:pPr>
      <w:r>
        <w:t>Header page-</w:t>
      </w:r>
    </w:p>
    <w:p w:rsidR="0081063D" w:rsidRDefault="0081063D" w:rsidP="0081063D">
      <w:r>
        <w:t xml:space="preserve">Items marked in Red </w:t>
      </w:r>
      <w:r w:rsidR="00531A2B">
        <w:t xml:space="preserve">are to be changed </w:t>
      </w:r>
      <w:r>
        <w:t xml:space="preserve">to event </w:t>
      </w:r>
      <w:r w:rsidR="00531A2B">
        <w:t>information</w:t>
      </w:r>
      <w:r w:rsidR="000846A3">
        <w:t xml:space="preserve"> and</w:t>
      </w:r>
      <w:r w:rsidR="000846A3">
        <w:t xml:space="preserve"> coloured </w:t>
      </w:r>
      <w:proofErr w:type="gramStart"/>
      <w:r w:rsidR="000846A3">
        <w:t>Black</w:t>
      </w:r>
      <w:ins w:id="0" w:author="Jason Lange" w:date="2013-12-10T22:47:00Z">
        <w:r w:rsidR="000846A3">
          <w:t xml:space="preserve"> </w:t>
        </w:r>
      </w:ins>
      <w:r w:rsidR="00130956">
        <w:t>.</w:t>
      </w:r>
      <w:proofErr w:type="gramEnd"/>
      <w:r w:rsidR="00130956">
        <w:t xml:space="preserve"> Number</w:t>
      </w:r>
      <w:r>
        <w:t xml:space="preserve"> of pages depends on length of roadbook. (To find how many pages go to File, Print, </w:t>
      </w:r>
      <w:r w:rsidR="00CD5BB4">
        <w:t xml:space="preserve">select ENTIRE WORKBOOK </w:t>
      </w:r>
      <w:r>
        <w:t xml:space="preserve">then, </w:t>
      </w:r>
      <w:r w:rsidR="00CD5BB4">
        <w:t xml:space="preserve">CLICK PREVIEW </w:t>
      </w:r>
      <w:r>
        <w:t>and Scroll through book until you reach last page)</w:t>
      </w:r>
    </w:p>
    <w:p w:rsidR="0081063D" w:rsidRDefault="0081063D" w:rsidP="0081063D">
      <w:pPr>
        <w:pStyle w:val="Heading3"/>
      </w:pPr>
      <w:r>
        <w:t xml:space="preserve">Roadbook </w:t>
      </w:r>
      <w:r w:rsidR="00531A2B">
        <w:t>Information</w:t>
      </w:r>
      <w:r>
        <w:t>-</w:t>
      </w:r>
    </w:p>
    <w:p w:rsidR="0081063D" w:rsidRDefault="00531A2B" w:rsidP="0081063D">
      <w:r>
        <w:t>This page contains information about</w:t>
      </w:r>
      <w:r w:rsidR="0081063D">
        <w:t xml:space="preserve"> how the roadbook was compiled</w:t>
      </w:r>
      <w:r>
        <w:t xml:space="preserve"> and other </w:t>
      </w:r>
      <w:proofErr w:type="spellStart"/>
      <w:r>
        <w:t>usefull</w:t>
      </w:r>
      <w:proofErr w:type="spellEnd"/>
      <w:r>
        <w:t xml:space="preserve"> tips</w:t>
      </w:r>
      <w:r w:rsidR="0081063D">
        <w:t>. (</w:t>
      </w:r>
      <w:proofErr w:type="gramStart"/>
      <w:r w:rsidR="0081063D">
        <w:t>if</w:t>
      </w:r>
      <w:proofErr w:type="gramEnd"/>
      <w:r w:rsidR="0081063D">
        <w:t xml:space="preserve"> you can think of a better heading for the page please feel free to use.)</w:t>
      </w:r>
    </w:p>
    <w:p w:rsidR="00BC45D0" w:rsidRDefault="00BC45D0" w:rsidP="00BC45D0">
      <w:pPr>
        <w:pStyle w:val="Heading3"/>
      </w:pPr>
      <w:r>
        <w:t>Speeding penalties-</w:t>
      </w:r>
    </w:p>
    <w:p w:rsidR="00BC45D0" w:rsidRDefault="00BC45D0" w:rsidP="00BC45D0">
      <w:proofErr w:type="gramStart"/>
      <w:r>
        <w:t xml:space="preserve">As per </w:t>
      </w:r>
      <w:r w:rsidR="00035739">
        <w:t xml:space="preserve">Current CAMS Manual for Motor Sport unless specified different in </w:t>
      </w:r>
      <w:r>
        <w:t>event supplementary regulations</w:t>
      </w:r>
      <w:r w:rsidR="00035739">
        <w:t>.</w:t>
      </w:r>
      <w:proofErr w:type="gramEnd"/>
      <w:r>
        <w:t xml:space="preserve"> </w:t>
      </w:r>
    </w:p>
    <w:p w:rsidR="0081063D" w:rsidRDefault="00BC45D0" w:rsidP="0081063D">
      <w:pPr>
        <w:pStyle w:val="Heading3"/>
      </w:pPr>
      <w:r>
        <w:t>Running Schedule</w:t>
      </w:r>
      <w:r w:rsidR="0081063D">
        <w:t>-</w:t>
      </w:r>
    </w:p>
    <w:p w:rsidR="0081063D" w:rsidRDefault="0081063D" w:rsidP="0081063D">
      <w:r>
        <w:t>The itinerary is linked to each stage</w:t>
      </w:r>
      <w:r w:rsidR="00531A2B">
        <w:t>s</w:t>
      </w:r>
      <w:r>
        <w:t xml:space="preserve"> </w:t>
      </w:r>
      <w:r w:rsidR="00531A2B">
        <w:t>worksheet. A</w:t>
      </w:r>
      <w:r>
        <w:t xml:space="preserve">ll that is required to be input is </w:t>
      </w:r>
      <w:r w:rsidR="00531A2B">
        <w:t xml:space="preserve">the </w:t>
      </w:r>
      <w:r>
        <w:t xml:space="preserve">Start time for </w:t>
      </w:r>
      <w:r w:rsidR="00531A2B">
        <w:t xml:space="preserve">the </w:t>
      </w:r>
      <w:r>
        <w:t>first car, Time allowed for each road section (</w:t>
      </w:r>
      <w:r w:rsidR="00BC45D0">
        <w:t xml:space="preserve">as- </w:t>
      </w:r>
      <w:r>
        <w:t>hh:mm:ss</w:t>
      </w:r>
      <w:r w:rsidR="00BC45D0">
        <w:t xml:space="preserve"> eg. 00:15:00</w:t>
      </w:r>
      <w:r>
        <w:t>)</w:t>
      </w:r>
      <w:r w:rsidR="00BC45D0">
        <w:t>, Service and Re-group times (as- number eg 10)</w:t>
      </w:r>
      <w:r>
        <w:t xml:space="preserve"> and number of Competitors</w:t>
      </w:r>
      <w:r w:rsidR="00531A2B">
        <w:t xml:space="preserve"> (this is outside the printable area)</w:t>
      </w:r>
      <w:r>
        <w:t>.</w:t>
      </w:r>
    </w:p>
    <w:p w:rsidR="00BC45D0" w:rsidRDefault="00BC45D0" w:rsidP="00BC45D0">
      <w:pPr>
        <w:pStyle w:val="Heading3"/>
      </w:pPr>
      <w:r>
        <w:t>Leg Map-</w:t>
      </w:r>
    </w:p>
    <w:p w:rsidR="00BC45D0" w:rsidRDefault="00BC45D0" w:rsidP="00BC45D0">
      <w:r>
        <w:t>Insert copy of map covering all stages for the Leg.</w:t>
      </w:r>
    </w:p>
    <w:p w:rsidR="00BC45D0" w:rsidRDefault="00BC45D0" w:rsidP="00BC45D0">
      <w:pPr>
        <w:pStyle w:val="Heading3"/>
      </w:pPr>
      <w:r>
        <w:t>Stage Worksheets-</w:t>
      </w:r>
    </w:p>
    <w:p w:rsidR="00BC45D0" w:rsidRDefault="00BC45D0" w:rsidP="00BC45D0">
      <w:r>
        <w:t xml:space="preserve">Items in Red, Stage map, </w:t>
      </w:r>
      <w:r w:rsidR="00F63F2C">
        <w:t>Stage description (Optional</w:t>
      </w:r>
      <w:r w:rsidR="00531A2B">
        <w:t xml:space="preserve">) and </w:t>
      </w:r>
      <w:r>
        <w:t xml:space="preserve">Total Distance to each tulip </w:t>
      </w:r>
      <w:r w:rsidR="00531A2B">
        <w:t xml:space="preserve">are the areas you need to change </w:t>
      </w:r>
      <w:r>
        <w:t>(</w:t>
      </w:r>
      <w:r w:rsidR="00531A2B">
        <w:t xml:space="preserve">the worksheet </w:t>
      </w:r>
      <w:r>
        <w:t>will calculate Part Distances, Stage Reverse Distance and Total Reverse Distance).</w:t>
      </w:r>
    </w:p>
    <w:p w:rsidR="00BC45D0" w:rsidRDefault="00531A2B" w:rsidP="00BC45D0">
      <w:r w:rsidRPr="00531A2B">
        <w:rPr>
          <w:b/>
        </w:rPr>
        <w:t>Creating</w:t>
      </w:r>
      <w:r>
        <w:rPr>
          <w:b/>
        </w:rPr>
        <w:t xml:space="preserve"> </w:t>
      </w:r>
      <w:r w:rsidR="00F63F2C" w:rsidRPr="00531A2B">
        <w:rPr>
          <w:b/>
        </w:rPr>
        <w:t>Tulip</w:t>
      </w:r>
      <w:r w:rsidRPr="00531A2B">
        <w:rPr>
          <w:b/>
        </w:rPr>
        <w:t>s</w:t>
      </w:r>
      <w:r w:rsidR="00F63F2C">
        <w:t xml:space="preserve">- use </w:t>
      </w:r>
      <w:r w:rsidR="00CD5BB4">
        <w:t xml:space="preserve">the </w:t>
      </w:r>
      <w:r w:rsidR="00F63F2C">
        <w:t xml:space="preserve">drawing tools </w:t>
      </w:r>
      <w:r w:rsidR="00CD5BB4">
        <w:t>(</w:t>
      </w:r>
      <w:r w:rsidR="000846A3">
        <w:t>INSERT</w:t>
      </w:r>
      <w:r w:rsidR="00CD5BB4">
        <w:t xml:space="preserve"> – </w:t>
      </w:r>
      <w:r w:rsidR="000846A3">
        <w:t>SHAPES</w:t>
      </w:r>
      <w:r w:rsidR="00CD5BB4">
        <w:t xml:space="preserve">) </w:t>
      </w:r>
      <w:r w:rsidR="00F63F2C">
        <w:t>to create curves</w:t>
      </w:r>
      <w:r w:rsidR="00CD5BB4">
        <w:t xml:space="preserve"> and</w:t>
      </w:r>
      <w:r w:rsidR="00F63F2C">
        <w:t xml:space="preserve"> straight arrows etc. (</w:t>
      </w:r>
      <w:r w:rsidR="00CD5BB4">
        <w:t>To create curved arrows</w:t>
      </w:r>
      <w:r w:rsidR="00F63F2C">
        <w:t xml:space="preserve"> use straight arrows then RIGHT </w:t>
      </w:r>
      <w:r w:rsidR="00CD5BB4">
        <w:t xml:space="preserve">CLICK </w:t>
      </w:r>
      <w:r w:rsidR="00F63F2C">
        <w:t xml:space="preserve">on arrow and EDIT </w:t>
      </w:r>
      <w:r w:rsidR="00CD5BB4">
        <w:t xml:space="preserve">POINTS then RIGHT CLICK again and select the options you want </w:t>
      </w:r>
      <w:r w:rsidR="00F63F2C">
        <w:t>to get the shape you are after</w:t>
      </w:r>
      <w:r w:rsidR="00822EC6">
        <w:t xml:space="preserve"> </w:t>
      </w:r>
      <w:proofErr w:type="spellStart"/>
      <w:r w:rsidR="00822EC6">
        <w:t>eg</w:t>
      </w:r>
      <w:proofErr w:type="spellEnd"/>
      <w:r w:rsidR="00822EC6">
        <w:t>. Add point then select curved</w:t>
      </w:r>
      <w:r w:rsidR="00F63F2C">
        <w:t>).</w:t>
      </w:r>
    </w:p>
    <w:p w:rsidR="00F63F2C" w:rsidRDefault="00F63F2C" w:rsidP="00BC45D0">
      <w:r>
        <w:t>Information</w:t>
      </w:r>
      <w:r w:rsidR="000846A3">
        <w:t xml:space="preserve"> </w:t>
      </w:r>
      <w:r>
        <w:t>- Description of Tulip and any road side information (eg Street names).</w:t>
      </w:r>
    </w:p>
    <w:p w:rsidR="00F63F2C" w:rsidRDefault="00035739" w:rsidP="00BC45D0">
      <w:r w:rsidRPr="00035739">
        <w:rPr>
          <w:b/>
        </w:rPr>
        <w:t>Insert Or Delete Rows</w:t>
      </w:r>
      <w:r w:rsidR="00F63F2C">
        <w:t>- Add or delete rows as required when a row is added or deleted you need to fix the automatic numbering etc. of cells below</w:t>
      </w:r>
      <w:r>
        <w:t>.</w:t>
      </w:r>
      <w:r w:rsidR="00F63F2C">
        <w:t xml:space="preserve"> </w:t>
      </w:r>
      <w:r>
        <w:t>T</w:t>
      </w:r>
      <w:r w:rsidR="00F63F2C">
        <w:t xml:space="preserve">o do this click and drag from cell above affected row and down to cell below affected row and then </w:t>
      </w:r>
      <w:r>
        <w:t xml:space="preserve">Click </w:t>
      </w:r>
      <w:r w:rsidR="00F63F2C">
        <w:t>FILL</w:t>
      </w:r>
      <w:r>
        <w:t xml:space="preserve"> </w:t>
      </w:r>
      <w:r w:rsidR="00822EC6">
        <w:t>–</w:t>
      </w:r>
      <w:r w:rsidR="00F63F2C">
        <w:t xml:space="preserve"> DOWN</w:t>
      </w:r>
      <w:r w:rsidR="00822EC6">
        <w:t xml:space="preserve"> from the HOME tab</w:t>
      </w:r>
      <w:r>
        <w:t>.</w:t>
      </w:r>
      <w:r w:rsidR="00F63F2C">
        <w:t xml:space="preserve"> </w:t>
      </w:r>
      <w:r>
        <w:t xml:space="preserve">Repeat </w:t>
      </w:r>
      <w:r w:rsidR="00F63F2C">
        <w:t>procedure for all Columns except Total Distance.</w:t>
      </w:r>
      <w:r>
        <w:t xml:space="preserve"> Remove duplicated dots and li</w:t>
      </w:r>
      <w:bookmarkStart w:id="1" w:name="_GoBack"/>
      <w:bookmarkEnd w:id="1"/>
      <w:r>
        <w:t>nes from cells</w:t>
      </w:r>
    </w:p>
    <w:p w:rsidR="00F63F2C" w:rsidRDefault="001F5E24" w:rsidP="00F63F2C">
      <w:pPr>
        <w:pStyle w:val="Heading3"/>
      </w:pPr>
      <w:r>
        <w:t>Road Card Worksheet-</w:t>
      </w:r>
    </w:p>
    <w:p w:rsidR="00130956" w:rsidRDefault="001F5E24" w:rsidP="001F5E24">
      <w:r>
        <w:t>Insert event logo</w:t>
      </w:r>
      <w:r w:rsidR="00035739">
        <w:t xml:space="preserve"> or wording</w:t>
      </w:r>
      <w:r>
        <w:t xml:space="preserve"> into top corner</w:t>
      </w:r>
      <w:r w:rsidR="00035739">
        <w:t>,</w:t>
      </w:r>
      <w:r>
        <w:t xml:space="preserve"> otherwise delete wording</w:t>
      </w:r>
      <w:r w:rsidR="00035739">
        <w:t>.</w:t>
      </w:r>
      <w:r>
        <w:t xml:space="preserve"> </w:t>
      </w:r>
    </w:p>
    <w:p w:rsidR="00822EC6" w:rsidRDefault="00822EC6" w:rsidP="001F5E24">
      <w:r>
        <w:t>Delete or add rows for number of stages</w:t>
      </w:r>
    </w:p>
    <w:p w:rsidR="00B6161A" w:rsidRDefault="00B6161A" w:rsidP="001F5E24"/>
    <w:p w:rsidR="00B6161A" w:rsidRDefault="00B6161A" w:rsidP="001F5E24">
      <w:r>
        <w:t>For help please contact either:</w:t>
      </w:r>
    </w:p>
    <w:p w:rsidR="00B6161A" w:rsidRDefault="00B6161A" w:rsidP="001F5E24"/>
    <w:p w:rsidR="00B6161A" w:rsidRPr="001F5E24" w:rsidRDefault="00B6161A" w:rsidP="001F5E24">
      <w:r>
        <w:t>Jason Lange –</w:t>
      </w:r>
      <w:r w:rsidR="00822EC6">
        <w:t xml:space="preserve"> </w:t>
      </w:r>
      <w:r>
        <w:t>0402070220</w:t>
      </w:r>
    </w:p>
    <w:sectPr w:rsidR="00B6161A" w:rsidRPr="001F5E24" w:rsidSect="00B14D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3"/>
    <w:rsid w:val="00035739"/>
    <w:rsid w:val="000846A3"/>
    <w:rsid w:val="00130956"/>
    <w:rsid w:val="001F5E24"/>
    <w:rsid w:val="00494A64"/>
    <w:rsid w:val="00531A2B"/>
    <w:rsid w:val="005C3EE8"/>
    <w:rsid w:val="00782470"/>
    <w:rsid w:val="0081063D"/>
    <w:rsid w:val="00822EC6"/>
    <w:rsid w:val="008276A4"/>
    <w:rsid w:val="00830E8A"/>
    <w:rsid w:val="00A67849"/>
    <w:rsid w:val="00B14D74"/>
    <w:rsid w:val="00B24741"/>
    <w:rsid w:val="00B6161A"/>
    <w:rsid w:val="00BC45D0"/>
    <w:rsid w:val="00CD5BB4"/>
    <w:rsid w:val="00E1311F"/>
    <w:rsid w:val="00E16FFB"/>
    <w:rsid w:val="00EE45C3"/>
    <w:rsid w:val="00F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11F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E1311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0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0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11F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E1311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0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0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Roadbook Template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Roadbook Template</dc:title>
  <dc:creator>Adrian Smethurst</dc:creator>
  <cp:lastModifiedBy>Jason Lange</cp:lastModifiedBy>
  <cp:revision>5</cp:revision>
  <cp:lastPrinted>2013-12-10T12:35:00Z</cp:lastPrinted>
  <dcterms:created xsi:type="dcterms:W3CDTF">2013-12-10T12:23:00Z</dcterms:created>
  <dcterms:modified xsi:type="dcterms:W3CDTF">2013-12-10T12:35:00Z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-1722764222</vt:i4>
  </property>
  <property fmtid="{D5CDD505-2E9C-101B-9397-08002B2CF9AE}" pid="3" name="_EmailSubject">
    <vt:lpwstr/>
  </property>
  <property fmtid="{D5CDD505-2E9C-101B-9397-08002B2CF9AE}" pid="4" name="_AuthorEmail">
    <vt:lpwstr>asjet@senet.com.au</vt:lpwstr>
  </property>
  <property fmtid="{D5CDD505-2E9C-101B-9397-08002B2CF9AE}" pid="5" name="_AuthorEmailDisplayName">
    <vt:lpwstr>Adrian Smethurst</vt:lpwstr>
  </property>
  <property fmtid="{D5CDD505-2E9C-101B-9397-08002B2CF9AE}" pid="6" name="_ReviewingToolsShownOnce">
    <vt:lpwstr/>
  </property>
</Properties>
</file>